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4.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Style w:val="Domylnaczcionkaakapitu"/>
          <w:rFonts w:ascii="Calibri" w:hAnsi="Calibri" w:cs="Times New Roman"/>
          <w:b/>
          <w:b/>
          <w:bCs/>
          <w:i w:val="false"/>
          <w:i w:val="false"/>
          <w:iCs w:val="false"/>
          <w:color w:val="000000"/>
          <w:sz w:val="22"/>
          <w:szCs w:val="22"/>
          <w:del w:id="4" w:author="Nieznany autor" w:date="2022-08-10T10:31:07Z"/>
        </w:rPr>
      </w:pPr>
      <w:del w:id="0" w:author="Nieznany autor" w:date="2022-08-10T10:31:07Z">
        <w:r>
          <w:rPr>
            <w:rFonts w:eastAsia="Times New Roman" w:cs="Times New Roman"/>
            <w:b/>
            <w:color w:val="000000" w:themeColor="text1"/>
            <w:sz w:val="36"/>
            <w:szCs w:val="36"/>
          </w:rPr>
          <w:delText xml:space="preserve">SPECYFIKACJA </w:delText>
        </w:r>
      </w:del>
      <w:del w:id="1" w:author="Nieznany autor" w:date="2022-08-10T10:31:07Z">
        <w:r>
          <w:rPr>
            <w:rFonts w:cs="Times New Roman"/>
            <w:b/>
            <w:color w:val="000000" w:themeColor="text1"/>
            <w:sz w:val="36"/>
            <w:szCs w:val="36"/>
          </w:rPr>
          <w:delText>WARUNKÓW</w:delText>
        </w:r>
      </w:del>
      <w:del w:id="2" w:author="Nieznany autor" w:date="2022-08-10T10:31:07Z">
        <w:r>
          <w:rPr>
            <w:rFonts w:eastAsia="Times New Roman" w:cs="Times New Roman"/>
            <w:b/>
            <w:color w:val="000000" w:themeColor="text1"/>
            <w:sz w:val="36"/>
            <w:szCs w:val="36"/>
          </w:rPr>
          <w:delText xml:space="preserve"> </w:delText>
        </w:r>
      </w:del>
      <w:del w:id="3" w:author="Nieznany autor" w:date="2022-08-10T10:31:07Z">
        <w:r>
          <w:rPr>
            <w:rFonts w:cs="Times New Roman"/>
            <w:b/>
            <w:color w:val="000000" w:themeColor="text1"/>
            <w:sz w:val="36"/>
            <w:szCs w:val="36"/>
          </w:rPr>
          <w:delText>ZAMÓWIENIA</w:delText>
        </w:r>
      </w:del>
    </w:p>
    <w:p>
      <w:pPr>
        <w:pStyle w:val="Standard"/>
        <w:jc w:val="center"/>
        <w:rPr>
          <w:rFonts w:ascii="Times New Roman" w:hAnsi="Times New Roman" w:eastAsia="Times New Roman" w:cs="Times New Roman"/>
          <w:b/>
          <w:b/>
          <w:bCs/>
          <w:color w:val="000000" w:themeColor="text1"/>
          <w:sz w:val="16"/>
          <w:szCs w:val="16"/>
          <w:lang w:bidi="ar-SA"/>
          <w:del w:id="6" w:author="Nieznany autor" w:date="2022-08-10T10:31:07Z"/>
        </w:rPr>
      </w:pPr>
      <w:del w:id="5" w:author="Nieznany autor" w:date="2022-08-10T10:31:07Z">
        <w:r>
          <w:rPr>
            <w:rFonts w:eastAsia="Times New Roman" w:cs="Times New Roman"/>
            <w:b/>
            <w:bCs/>
            <w:color w:val="000000" w:themeColor="text1"/>
            <w:sz w:val="16"/>
            <w:szCs w:val="16"/>
            <w:lang w:bidi="ar-SA"/>
          </w:rPr>
        </w:r>
      </w:del>
    </w:p>
    <w:p>
      <w:pPr>
        <w:pStyle w:val="Standard"/>
        <w:jc w:val="center"/>
        <w:rPr>
          <w:del w:id="12" w:author="Nieznany autor" w:date="2022-08-10T10:31:07Z"/>
        </w:rPr>
      </w:pPr>
      <w:del w:id="7" w:author="Nieznany autor" w:date="2022-08-10T10:31:07Z">
        <w:r>
          <w:rPr>
            <w:rFonts w:eastAsia="Times New Roman" w:cs="Times New Roman"/>
            <w:b/>
            <w:bCs/>
            <w:color w:val="000000" w:themeColor="text1"/>
            <w:sz w:val="28"/>
            <w:szCs w:val="28"/>
            <w:lang w:bidi="ar-SA"/>
          </w:rPr>
          <w:delText>Nr spr</w:delText>
        </w:r>
      </w:del>
      <w:del w:id="8" w:author="Nieznany autor" w:date="2022-08-10T10:31:07Z">
        <w:r>
          <w:rPr>
            <w:rFonts w:eastAsia="Times New Roman" w:cs="Times New Roman"/>
            <w:b/>
            <w:bCs/>
            <w:color w:val="000000" w:themeColor="text1"/>
            <w:sz w:val="32"/>
            <w:szCs w:val="32"/>
            <w:lang w:bidi="ar-SA"/>
          </w:rPr>
          <w:delText>.</w:delText>
        </w:r>
      </w:del>
      <w:del w:id="9" w:author="Nieznany autor" w:date="2022-08-10T10:31:07Z">
        <w:r>
          <w:rPr>
            <w:rFonts w:eastAsia="Times New Roman" w:cs="Times New Roman"/>
            <w:bCs/>
            <w:color w:val="000000" w:themeColor="text1"/>
            <w:sz w:val="32"/>
            <w:szCs w:val="32"/>
            <w:lang w:bidi="ar-SA"/>
          </w:rPr>
          <w:delText xml:space="preserve"> </w:delText>
        </w:r>
      </w:del>
      <w:del w:id="10" w:author="Nieznany autor" w:date="2022-08-10T10:31:07Z">
        <w:bookmarkStart w:id="0" w:name="_Hlk644432491111111111111"/>
        <w:r>
          <w:rPr>
            <w:rFonts w:eastAsia="Times New Roman" w:cs="Times New Roman"/>
            <w:b/>
            <w:bCs/>
            <w:color w:val="000000" w:themeColor="text1"/>
            <w:sz w:val="32"/>
            <w:szCs w:val="32"/>
            <w:lang w:bidi="ar-SA"/>
          </w:rPr>
          <w:delText>WZP.271.19.20</w:delText>
        </w:r>
      </w:del>
      <w:del w:id="11" w:author="Nieznany autor" w:date="2022-08-10T10:31:07Z">
        <w:bookmarkEnd w:id="0"/>
        <w:r>
          <w:rPr>
            <w:rFonts w:eastAsia="Times New Roman" w:cs="Times New Roman"/>
            <w:b/>
            <w:bCs/>
            <w:color w:val="000000" w:themeColor="text1"/>
            <w:sz w:val="32"/>
            <w:szCs w:val="32"/>
            <w:lang w:bidi="ar-SA"/>
          </w:rPr>
          <w:delText>22</w:delText>
        </w:r>
      </w:del>
    </w:p>
    <w:p>
      <w:pPr>
        <w:pStyle w:val="Standard"/>
        <w:rPr>
          <w:rFonts w:ascii="Times New Roman" w:hAnsi="Times New Roman" w:eastAsia="Times New Roman" w:cs="Times New Roman"/>
          <w:bCs/>
          <w:i/>
          <w:i/>
          <w:color w:val="000000" w:themeColor="text1"/>
          <w:sz w:val="12"/>
          <w:szCs w:val="12"/>
          <w:lang w:bidi="ar-SA"/>
          <w:del w:id="14" w:author="Nieznany autor" w:date="2022-08-10T10:31:07Z"/>
        </w:rPr>
      </w:pPr>
      <w:del w:id="13" w:author="Nieznany autor" w:date="2022-08-10T10:31:07Z">
        <w:r>
          <w:rPr>
            <w:rFonts w:eastAsia="Times New Roman" w:cs="Times New Roman"/>
            <w:bCs/>
            <w:i/>
            <w:color w:val="000000" w:themeColor="text1"/>
            <w:sz w:val="12"/>
            <w:szCs w:val="12"/>
            <w:lang w:bidi="ar-SA"/>
          </w:rPr>
        </w:r>
      </w:del>
    </w:p>
    <w:p>
      <w:pPr>
        <w:pStyle w:val="Standard"/>
        <w:rPr>
          <w:rFonts w:ascii="Times New Roman" w:hAnsi="Times New Roman" w:eastAsia="Times New Roman" w:cs="Times New Roman"/>
          <w:bCs/>
          <w:i/>
          <w:i/>
          <w:color w:val="000000" w:themeColor="text1"/>
          <w:sz w:val="12"/>
          <w:szCs w:val="12"/>
          <w:lang w:bidi="ar-SA"/>
          <w:del w:id="16" w:author="Nieznany autor" w:date="2022-08-10T10:31:07Z"/>
        </w:rPr>
      </w:pPr>
      <w:del w:id="15" w:author="Nieznany autor" w:date="2022-08-10T10:31:07Z">
        <w:r>
          <w:rPr>
            <w:rFonts w:eastAsia="Times New Roman" w:cs="Times New Roman"/>
            <w:bCs/>
            <w:i/>
            <w:color w:val="000000" w:themeColor="text1"/>
            <w:sz w:val="12"/>
            <w:szCs w:val="12"/>
            <w:lang w:bidi="ar-SA"/>
          </w:rPr>
        </w:r>
      </w:del>
    </w:p>
    <w:p>
      <w:pPr>
        <w:pStyle w:val="Standard"/>
        <w:jc w:val="center"/>
        <w:rPr>
          <w:del w:id="38" w:author="Nieznany autor" w:date="2022-08-10T10:31:07Z"/>
        </w:rPr>
      </w:pPr>
      <w:del w:id="17" w:author="Nieznany autor" w:date="2022-08-10T10:31:07Z">
        <w:r>
          <w:rPr>
            <w:rFonts w:eastAsia="Times New Roman" w:cs="Times New Roman"/>
            <w:bCs/>
            <w:i/>
            <w:color w:val="000000" w:themeColor="text1"/>
            <w:lang w:bidi="ar-SA"/>
          </w:rPr>
          <w:delText xml:space="preserve">Wartość </w:delText>
        </w:r>
      </w:del>
      <w:del w:id="18" w:author="Nieznany autor" w:date="2022-08-10T10:31:07Z">
        <w:r>
          <w:rPr>
            <w:rFonts w:cs="Times New Roman"/>
            <w:bCs/>
            <w:i/>
            <w:color w:val="000000" w:themeColor="text1"/>
            <w:lang w:bidi="ar-SA"/>
          </w:rPr>
          <w:delText>szacunkowa</w:delText>
        </w:r>
      </w:del>
      <w:del w:id="19" w:author="Nieznany autor" w:date="2022-08-10T10:31:07Z">
        <w:r>
          <w:rPr>
            <w:rFonts w:eastAsia="Times New Roman" w:cs="Times New Roman"/>
            <w:bCs/>
            <w:i/>
            <w:color w:val="000000" w:themeColor="text1"/>
            <w:lang w:bidi="ar-SA"/>
          </w:rPr>
          <w:delText xml:space="preserve"> </w:delText>
        </w:r>
      </w:del>
      <w:del w:id="20" w:author="Nieznany autor" w:date="2022-08-10T10:31:07Z">
        <w:r>
          <w:rPr>
            <w:rFonts w:cs="Times New Roman"/>
            <w:bCs/>
            <w:i/>
            <w:color w:val="000000" w:themeColor="text1"/>
            <w:lang w:bidi="ar-SA"/>
          </w:rPr>
          <w:delText>zamówienia</w:delText>
        </w:r>
      </w:del>
      <w:del w:id="21" w:author="Nieznany autor" w:date="2022-08-10T10:31:07Z">
        <w:r>
          <w:rPr>
            <w:rFonts w:eastAsia="Times New Roman" w:cs="Times New Roman"/>
            <w:bCs/>
            <w:i/>
            <w:color w:val="000000" w:themeColor="text1"/>
            <w:lang w:bidi="ar-SA"/>
          </w:rPr>
          <w:delText xml:space="preserve"> </w:delText>
        </w:r>
      </w:del>
      <w:del w:id="22" w:author="Nieznany autor" w:date="2022-08-10T10:31:07Z">
        <w:r>
          <w:rPr>
            <w:rFonts w:cs="Times New Roman"/>
            <w:bCs/>
            <w:i/>
            <w:color w:val="000000" w:themeColor="text1"/>
            <w:lang w:bidi="ar-SA"/>
          </w:rPr>
          <w:delText>poniżej</w:delText>
        </w:r>
      </w:del>
      <w:del w:id="23" w:author="Nieznany autor" w:date="2022-08-10T10:31:07Z">
        <w:r>
          <w:rPr>
            <w:rFonts w:eastAsia="Times New Roman" w:cs="Times New Roman"/>
            <w:bCs/>
            <w:i/>
            <w:color w:val="000000" w:themeColor="text1"/>
            <w:lang w:bidi="ar-SA"/>
          </w:rPr>
          <w:delText xml:space="preserve"> </w:delText>
        </w:r>
      </w:del>
      <w:del w:id="24" w:author="Nieznany autor" w:date="2022-08-10T10:31:07Z">
        <w:r>
          <w:rPr>
            <w:rFonts w:cs="Times New Roman"/>
            <w:bCs/>
            <w:i/>
            <w:color w:val="000000" w:themeColor="text1"/>
            <w:lang w:bidi="ar-SA"/>
          </w:rPr>
          <w:delText>kwoty</w:delText>
        </w:r>
      </w:del>
      <w:del w:id="25" w:author="Nieznany autor" w:date="2022-08-10T10:31:07Z">
        <w:r>
          <w:rPr>
            <w:rFonts w:eastAsia="Times New Roman" w:cs="Times New Roman"/>
            <w:bCs/>
            <w:i/>
            <w:color w:val="000000" w:themeColor="text1"/>
            <w:lang w:bidi="ar-SA"/>
          </w:rPr>
          <w:delText xml:space="preserve"> </w:delText>
        </w:r>
      </w:del>
      <w:del w:id="26" w:author="Nieznany autor" w:date="2022-08-10T10:31:07Z">
        <w:r>
          <w:rPr>
            <w:rFonts w:cs="Times New Roman"/>
            <w:bCs/>
            <w:i/>
            <w:color w:val="000000" w:themeColor="text1"/>
            <w:lang w:bidi="ar-SA"/>
          </w:rPr>
          <w:delText>określonej</w:delText>
        </w:r>
      </w:del>
      <w:del w:id="27" w:author="Nieznany autor" w:date="2022-08-10T10:31:07Z">
        <w:r>
          <w:rPr>
            <w:rFonts w:eastAsia="Times New Roman" w:cs="Times New Roman"/>
            <w:bCs/>
            <w:i/>
            <w:color w:val="000000" w:themeColor="text1"/>
            <w:lang w:bidi="ar-SA"/>
          </w:rPr>
          <w:delText xml:space="preserve"> </w:delText>
        </w:r>
      </w:del>
      <w:del w:id="28" w:author="Nieznany autor" w:date="2022-08-10T10:31:07Z">
        <w:r>
          <w:rPr>
            <w:rFonts w:cs="Times New Roman"/>
            <w:bCs/>
            <w:i/>
            <w:color w:val="000000" w:themeColor="text1"/>
            <w:lang w:bidi="ar-SA"/>
          </w:rPr>
          <w:delText>w</w:delText>
        </w:r>
      </w:del>
      <w:del w:id="29" w:author="Nieznany autor" w:date="2022-08-10T10:31:07Z">
        <w:r>
          <w:rPr>
            <w:rFonts w:eastAsia="Times New Roman" w:cs="Times New Roman"/>
            <w:bCs/>
            <w:i/>
            <w:color w:val="000000" w:themeColor="text1"/>
            <w:lang w:bidi="ar-SA"/>
          </w:rPr>
          <w:delText xml:space="preserve"> </w:delText>
        </w:r>
      </w:del>
      <w:del w:id="30" w:author="Nieznany autor" w:date="2022-08-10T10:31:07Z">
        <w:r>
          <w:rPr>
            <w:rFonts w:cs="Times New Roman"/>
            <w:bCs/>
            <w:i/>
            <w:color w:val="000000" w:themeColor="text1"/>
            <w:lang w:bidi="ar-SA"/>
          </w:rPr>
          <w:delText>przepisach</w:delText>
        </w:r>
      </w:del>
      <w:del w:id="31" w:author="Nieznany autor" w:date="2022-08-10T10:31:07Z">
        <w:r>
          <w:rPr>
            <w:rFonts w:eastAsia="Times New Roman" w:cs="Times New Roman"/>
            <w:bCs/>
            <w:i/>
            <w:color w:val="000000" w:themeColor="text1"/>
            <w:lang w:bidi="ar-SA"/>
          </w:rPr>
          <w:delText xml:space="preserve"> </w:delText>
        </w:r>
      </w:del>
      <w:del w:id="32" w:author="Nieznany autor" w:date="2022-08-10T10:31:07Z">
        <w:r>
          <w:rPr>
            <w:rFonts w:cs="Times New Roman"/>
            <w:bCs/>
            <w:i/>
            <w:color w:val="000000" w:themeColor="text1"/>
            <w:lang w:bidi="ar-SA"/>
          </w:rPr>
          <w:delText>wydanych</w:delText>
        </w:r>
      </w:del>
      <w:del w:id="33" w:author="Nieznany autor" w:date="2022-08-10T10:31:07Z">
        <w:r>
          <w:rPr>
            <w:rFonts w:eastAsia="Times New Roman" w:cs="Times New Roman"/>
            <w:bCs/>
            <w:i/>
            <w:color w:val="000000" w:themeColor="text1"/>
            <w:lang w:bidi="ar-SA"/>
          </w:rPr>
          <w:delText xml:space="preserve"> </w:delText>
        </w:r>
      </w:del>
      <w:del w:id="34" w:author="Nieznany autor" w:date="2022-08-10T10:31:07Z">
        <w:r>
          <w:rPr>
            <w:rFonts w:cs="Times New Roman"/>
            <w:bCs/>
            <w:i/>
            <w:color w:val="000000" w:themeColor="text1"/>
            <w:lang w:bidi="ar-SA"/>
          </w:rPr>
          <w:delText>na</w:delText>
        </w:r>
      </w:del>
      <w:del w:id="35" w:author="Nieznany autor" w:date="2022-08-10T10:31:07Z">
        <w:r>
          <w:rPr>
            <w:rFonts w:eastAsia="Times New Roman" w:cs="Times New Roman"/>
            <w:bCs/>
            <w:i/>
            <w:color w:val="000000" w:themeColor="text1"/>
            <w:lang w:bidi="ar-SA"/>
          </w:rPr>
          <w:delText xml:space="preserve"> </w:delText>
        </w:r>
      </w:del>
      <w:del w:id="36" w:author="Nieznany autor" w:date="2022-08-10T10:31:07Z">
        <w:r>
          <w:rPr>
            <w:rFonts w:cs="Times New Roman"/>
            <w:bCs/>
            <w:i/>
            <w:color w:val="000000" w:themeColor="text1"/>
            <w:lang w:bidi="ar-SA"/>
          </w:rPr>
          <w:delText>podstawie</w:delText>
        </w:r>
      </w:del>
      <w:del w:id="37" w:author="Nieznany autor" w:date="2022-08-10T10:31:07Z">
        <w:r>
          <w:rPr>
            <w:rFonts w:eastAsia="Times New Roman" w:cs="Times New Roman"/>
            <w:bCs/>
            <w:i/>
            <w:color w:val="000000" w:themeColor="text1"/>
            <w:lang w:bidi="ar-SA"/>
          </w:rPr>
          <w:delText xml:space="preserve"> </w:delText>
        </w:r>
      </w:del>
    </w:p>
    <w:p>
      <w:pPr>
        <w:pStyle w:val="Standard"/>
        <w:jc w:val="center"/>
        <w:rPr>
          <w:del w:id="51" w:author="Nieznany autor" w:date="2022-08-10T10:31:07Z"/>
        </w:rPr>
      </w:pPr>
      <w:del w:id="39" w:author="Nieznany autor" w:date="2022-08-10T10:31:07Z">
        <w:r>
          <w:rPr>
            <w:rFonts w:cs="Times New Roman"/>
            <w:bCs/>
            <w:i/>
            <w:color w:val="000000" w:themeColor="text1"/>
            <w:lang w:bidi="ar-SA"/>
          </w:rPr>
          <w:delText>art.</w:delText>
        </w:r>
      </w:del>
      <w:del w:id="40" w:author="Nieznany autor" w:date="2022-08-10T10:31:07Z">
        <w:r>
          <w:rPr>
            <w:rFonts w:eastAsia="Times New Roman" w:cs="Times New Roman"/>
            <w:bCs/>
            <w:i/>
            <w:color w:val="000000" w:themeColor="text1"/>
            <w:lang w:bidi="ar-SA"/>
          </w:rPr>
          <w:delText xml:space="preserve"> </w:delText>
        </w:r>
      </w:del>
      <w:del w:id="41" w:author="Nieznany autor" w:date="2022-08-10T10:31:07Z">
        <w:r>
          <w:rPr>
            <w:rFonts w:cs="Times New Roman"/>
            <w:bCs/>
            <w:i/>
            <w:color w:val="000000" w:themeColor="text1"/>
            <w:lang w:bidi="ar-SA"/>
          </w:rPr>
          <w:delText>3</w:delText>
        </w:r>
      </w:del>
      <w:del w:id="42" w:author="Nieznany autor" w:date="2022-08-10T10:31:07Z">
        <w:r>
          <w:rPr>
            <w:rFonts w:eastAsia="Times New Roman" w:cs="Times New Roman"/>
            <w:bCs/>
            <w:i/>
            <w:color w:val="000000" w:themeColor="text1"/>
            <w:lang w:bidi="ar-SA"/>
          </w:rPr>
          <w:delText xml:space="preserve"> </w:delText>
        </w:r>
      </w:del>
      <w:del w:id="43" w:author="Nieznany autor" w:date="2022-08-10T10:31:07Z">
        <w:r>
          <w:rPr>
            <w:rFonts w:cs="Times New Roman"/>
            <w:bCs/>
            <w:i/>
            <w:color w:val="000000" w:themeColor="text1"/>
            <w:lang w:bidi="ar-SA"/>
          </w:rPr>
          <w:delText>ustawy</w:delText>
        </w:r>
      </w:del>
      <w:del w:id="44" w:author="Nieznany autor" w:date="2022-08-10T10:31:07Z">
        <w:r>
          <w:rPr>
            <w:rFonts w:eastAsia="Times New Roman" w:cs="Times New Roman"/>
            <w:bCs/>
            <w:i/>
            <w:color w:val="000000" w:themeColor="text1"/>
            <w:lang w:bidi="ar-SA"/>
          </w:rPr>
          <w:delText xml:space="preserve"> </w:delText>
        </w:r>
      </w:del>
      <w:del w:id="45" w:author="Nieznany autor" w:date="2022-08-10T10:31:07Z">
        <w:bookmarkStart w:id="1" w:name="_Hlk643831401111111111111"/>
        <w:r>
          <w:rPr>
            <w:rFonts w:cs="Times New Roman"/>
            <w:bCs/>
            <w:i/>
            <w:color w:val="000000" w:themeColor="text1"/>
            <w:lang w:bidi="ar-SA"/>
          </w:rPr>
          <w:delText>Prawo</w:delText>
        </w:r>
      </w:del>
      <w:del w:id="46" w:author="Nieznany autor" w:date="2022-08-10T10:31:07Z">
        <w:r>
          <w:rPr>
            <w:rFonts w:eastAsia="Times New Roman" w:cs="Times New Roman"/>
            <w:bCs/>
            <w:i/>
            <w:color w:val="000000" w:themeColor="text1"/>
            <w:lang w:bidi="ar-SA"/>
          </w:rPr>
          <w:delText xml:space="preserve"> </w:delText>
        </w:r>
      </w:del>
      <w:del w:id="47" w:author="Nieznany autor" w:date="2022-08-10T10:31:07Z">
        <w:r>
          <w:rPr>
            <w:rFonts w:cs="Times New Roman"/>
            <w:bCs/>
            <w:i/>
            <w:color w:val="000000" w:themeColor="text1"/>
            <w:lang w:bidi="ar-SA"/>
          </w:rPr>
          <w:delText>zamówień</w:delText>
        </w:r>
      </w:del>
      <w:del w:id="48" w:author="Nieznany autor" w:date="2022-08-10T10:31:07Z">
        <w:r>
          <w:rPr>
            <w:rFonts w:eastAsia="Times New Roman" w:cs="Times New Roman"/>
            <w:bCs/>
            <w:i/>
            <w:color w:val="000000" w:themeColor="text1"/>
            <w:lang w:bidi="ar-SA"/>
          </w:rPr>
          <w:delText xml:space="preserve"> </w:delText>
        </w:r>
      </w:del>
      <w:del w:id="49" w:author="Nieznany autor" w:date="2022-08-10T10:31:07Z">
        <w:r>
          <w:rPr>
            <w:rFonts w:cs="Times New Roman"/>
            <w:bCs/>
            <w:i/>
            <w:color w:val="000000" w:themeColor="text1"/>
            <w:lang w:bidi="ar-SA"/>
          </w:rPr>
          <w:delText xml:space="preserve">publicznych </w:delText>
        </w:r>
      </w:del>
      <w:del w:id="50" w:author="Nieznany autor" w:date="2022-08-10T10:31:07Z">
        <w:bookmarkEnd w:id="1"/>
        <w:r>
          <w:rPr>
            <w:rFonts w:cs="Times New Roman"/>
            <w:bCs/>
            <w:i/>
            <w:color w:val="000000" w:themeColor="text1"/>
            <w:lang w:bidi="ar-SA"/>
          </w:rPr>
          <w:delText>tj. poniżej kwoty 5.382.000,00 euro</w:delText>
        </w:r>
      </w:del>
    </w:p>
    <w:p>
      <w:pPr>
        <w:pStyle w:val="Standard"/>
        <w:rPr>
          <w:rFonts w:ascii="Times New Roman" w:hAnsi="Times New Roman"/>
          <w:color w:val="000000" w:themeColor="text1"/>
          <w:del w:id="53" w:author="Nieznany autor" w:date="2022-08-10T10:31:07Z"/>
        </w:rPr>
      </w:pPr>
      <w:del w:id="52" w:author="Nieznany autor" w:date="2022-08-10T10:31:07Z">
        <w:r>
          <w:rPr>
            <w:color w:val="000000" w:themeColor="text1"/>
          </w:rPr>
        </w:r>
      </w:del>
    </w:p>
    <w:p>
      <w:pPr>
        <w:pStyle w:val="Standard"/>
        <w:rPr>
          <w:del w:id="56" w:author="Nieznany autor" w:date="2022-08-10T10:31:07Z"/>
        </w:rPr>
      </w:pPr>
      <w:del w:id="54" w:author="Nieznany autor" w:date="2022-08-10T10:31:07Z">
        <w:r>
          <w:rPr>
            <w:rFonts w:eastAsia="Times New Roman" w:cs="Times New Roman"/>
            <w:b/>
            <w:bCs/>
            <w:color w:val="000000" w:themeColor="text1"/>
            <w:lang w:bidi="ar-SA"/>
          </w:rPr>
          <w:delText xml:space="preserve">I. </w:delText>
        </w:r>
      </w:del>
      <w:del w:id="55" w:author="Nieznany autor" w:date="2022-08-10T10:31:07Z">
        <w:r>
          <w:rPr>
            <w:rFonts w:eastAsia="Times New Roman" w:cs="Times New Roman"/>
            <w:b/>
            <w:bCs/>
            <w:color w:val="000000" w:themeColor="text1"/>
            <w:u w:val="single"/>
            <w:lang w:bidi="ar-SA"/>
          </w:rPr>
          <w:delText>Nazwa oraz adres Zamawiającego:</w:delText>
        </w:r>
      </w:del>
    </w:p>
    <w:p>
      <w:pPr>
        <w:pStyle w:val="Standard"/>
        <w:rPr>
          <w:rFonts w:ascii="Times New Roman" w:hAnsi="Times New Roman" w:eastAsia="Times New Roman" w:cs="Times New Roman"/>
          <w:color w:val="000000" w:themeColor="text1"/>
          <w:sz w:val="12"/>
          <w:szCs w:val="12"/>
          <w:del w:id="58" w:author="Nieznany autor" w:date="2022-08-10T10:31:07Z"/>
        </w:rPr>
      </w:pPr>
      <w:del w:id="57" w:author="Nieznany autor" w:date="2022-08-10T10:31:07Z">
        <w:r>
          <w:rPr>
            <w:rFonts w:eastAsia="Times New Roman" w:cs="Times New Roman"/>
            <w:color w:val="000000" w:themeColor="text1"/>
            <w:sz w:val="12"/>
            <w:szCs w:val="12"/>
          </w:rPr>
        </w:r>
      </w:del>
    </w:p>
    <w:p>
      <w:pPr>
        <w:pStyle w:val="Standard"/>
        <w:ind w:left="851" w:hanging="0"/>
        <w:rPr>
          <w:del w:id="70" w:author="Nieznany autor" w:date="2022-08-10T10:31:07Z"/>
        </w:rPr>
      </w:pPr>
      <w:del w:id="59" w:author="Nieznany autor" w:date="2022-08-10T10:31:07Z">
        <w:bookmarkStart w:id="2" w:name="_Hlk644672001111111111111"/>
        <w:r>
          <w:rPr>
            <w:rFonts w:eastAsia="Times New Roman" w:cs="Times New Roman"/>
            <w:b/>
            <w:color w:val="000000" w:themeColor="text1"/>
          </w:rPr>
          <w:delText xml:space="preserve">Gmina </w:delText>
        </w:r>
      </w:del>
      <w:del w:id="60" w:author="Nieznany autor" w:date="2022-08-10T10:31:07Z">
        <w:r>
          <w:rPr>
            <w:rFonts w:cs="Times New Roman"/>
            <w:b/>
            <w:color w:val="000000" w:themeColor="text1"/>
          </w:rPr>
          <w:delText>Błonie</w:delText>
        </w:r>
      </w:del>
      <w:del w:id="61" w:author="Nieznany autor" w:date="2022-08-10T10:31:07Z">
        <w:bookmarkEnd w:id="2"/>
        <w:r>
          <w:rPr>
            <w:rFonts w:cs="Times New Roman"/>
            <w:color w:val="000000" w:themeColor="text1"/>
          </w:rPr>
          <w:delText>,</w:delText>
        </w:r>
      </w:del>
      <w:del w:id="62" w:author="Nieznany autor" w:date="2022-08-10T10:31:07Z">
        <w:r>
          <w:rPr>
            <w:rFonts w:eastAsia="Times New Roman" w:cs="Times New Roman"/>
            <w:color w:val="000000" w:themeColor="text1"/>
          </w:rPr>
          <w:delText xml:space="preserve"> </w:delText>
        </w:r>
      </w:del>
      <w:del w:id="63" w:author="Nieznany autor" w:date="2022-08-10T10:31:07Z">
        <w:r>
          <w:rPr>
            <w:rFonts w:cs="Times New Roman"/>
            <w:color w:val="000000" w:themeColor="text1"/>
          </w:rPr>
          <w:delText>reprezentowana</w:delText>
        </w:r>
      </w:del>
      <w:del w:id="64" w:author="Nieznany autor" w:date="2022-08-10T10:31:07Z">
        <w:r>
          <w:rPr>
            <w:rFonts w:eastAsia="Times New Roman" w:cs="Times New Roman"/>
            <w:color w:val="000000" w:themeColor="text1"/>
          </w:rPr>
          <w:delText xml:space="preserve"> </w:delText>
        </w:r>
      </w:del>
      <w:del w:id="65" w:author="Nieznany autor" w:date="2022-08-10T10:31:07Z">
        <w:r>
          <w:rPr>
            <w:rFonts w:cs="Times New Roman"/>
            <w:color w:val="000000" w:themeColor="text1"/>
          </w:rPr>
          <w:delText>przez</w:delText>
        </w:r>
      </w:del>
      <w:del w:id="66" w:author="Nieznany autor" w:date="2022-08-10T10:31:07Z">
        <w:r>
          <w:rPr>
            <w:rFonts w:eastAsia="Times New Roman" w:cs="Times New Roman"/>
            <w:color w:val="000000" w:themeColor="text1"/>
          </w:rPr>
          <w:delText xml:space="preserve"> </w:delText>
        </w:r>
      </w:del>
      <w:del w:id="67" w:author="Nieznany autor" w:date="2022-08-10T10:31:07Z">
        <w:r>
          <w:rPr>
            <w:rFonts w:cs="Times New Roman"/>
            <w:color w:val="000000" w:themeColor="text1"/>
          </w:rPr>
          <w:delText>Burmistrza</w:delText>
        </w:r>
      </w:del>
      <w:del w:id="68" w:author="Nieznany autor" w:date="2022-08-10T10:31:07Z">
        <w:r>
          <w:rPr>
            <w:rFonts w:eastAsia="Times New Roman" w:cs="Times New Roman"/>
            <w:color w:val="000000" w:themeColor="text1"/>
          </w:rPr>
          <w:delText xml:space="preserve"> </w:delText>
        </w:r>
      </w:del>
      <w:del w:id="69" w:author="Nieznany autor" w:date="2022-08-10T10:31:07Z">
        <w:r>
          <w:rPr>
            <w:rFonts w:cs="Times New Roman"/>
            <w:color w:val="000000" w:themeColor="text1"/>
          </w:rPr>
          <w:delText>Błonia</w:delText>
        </w:r>
      </w:del>
    </w:p>
    <w:p>
      <w:pPr>
        <w:pStyle w:val="Standard"/>
        <w:ind w:left="851" w:hanging="0"/>
        <w:rPr>
          <w:rFonts w:ascii="Times New Roman" w:hAnsi="Times New Roman" w:eastAsia="Times New Roman" w:cs="Times New Roman"/>
          <w:color w:val="000000" w:themeColor="text1"/>
          <w:sz w:val="10"/>
          <w:szCs w:val="10"/>
          <w:del w:id="72" w:author="Nieznany autor" w:date="2022-08-10T10:31:07Z"/>
        </w:rPr>
      </w:pPr>
      <w:del w:id="71" w:author="Nieznany autor" w:date="2022-08-10T10:31:07Z">
        <w:r>
          <w:rPr>
            <w:rFonts w:eastAsia="Times New Roman" w:cs="Times New Roman"/>
            <w:color w:val="000000" w:themeColor="text1"/>
            <w:sz w:val="10"/>
            <w:szCs w:val="10"/>
          </w:rPr>
        </w:r>
      </w:del>
    </w:p>
    <w:p>
      <w:pPr>
        <w:pStyle w:val="Standard"/>
        <w:ind w:left="851" w:hanging="0"/>
        <w:rPr>
          <w:del w:id="83" w:author="Nieznany autor" w:date="2022-08-10T10:31:07Z"/>
        </w:rPr>
      </w:pPr>
      <w:del w:id="73" w:author="Nieznany autor" w:date="2022-08-10T10:31:07Z">
        <w:r>
          <w:rPr>
            <w:rFonts w:eastAsia="Times New Roman" w:cs="Times New Roman"/>
            <w:color w:val="000000" w:themeColor="text1"/>
          </w:rPr>
          <w:delText xml:space="preserve">adres:      </w:delText>
        </w:r>
      </w:del>
      <w:del w:id="74" w:author="Nieznany autor" w:date="2022-08-10T10:31:07Z">
        <w:r>
          <w:rPr>
            <w:rFonts w:cs="Times New Roman"/>
            <w:color w:val="000000" w:themeColor="text1"/>
          </w:rPr>
          <w:delText>ul.</w:delText>
        </w:r>
      </w:del>
      <w:del w:id="75" w:author="Nieznany autor" w:date="2022-08-10T10:31:07Z">
        <w:r>
          <w:rPr>
            <w:rFonts w:eastAsia="Times New Roman" w:cs="Times New Roman"/>
            <w:color w:val="000000" w:themeColor="text1"/>
          </w:rPr>
          <w:delText xml:space="preserve"> </w:delText>
        </w:r>
      </w:del>
      <w:del w:id="76" w:author="Nieznany autor" w:date="2022-08-10T10:31:07Z">
        <w:r>
          <w:rPr>
            <w:rFonts w:cs="Times New Roman"/>
            <w:color w:val="000000" w:themeColor="text1"/>
          </w:rPr>
          <w:delText>Rynek</w:delText>
        </w:r>
      </w:del>
      <w:del w:id="77" w:author="Nieznany autor" w:date="2022-08-10T10:31:07Z">
        <w:r>
          <w:rPr>
            <w:rFonts w:eastAsia="Times New Roman" w:cs="Times New Roman"/>
            <w:color w:val="000000" w:themeColor="text1"/>
          </w:rPr>
          <w:delText xml:space="preserve"> </w:delText>
        </w:r>
      </w:del>
      <w:del w:id="78" w:author="Nieznany autor" w:date="2022-08-10T10:31:07Z">
        <w:r>
          <w:rPr>
            <w:rFonts w:cs="Times New Roman"/>
            <w:color w:val="000000" w:themeColor="text1"/>
          </w:rPr>
          <w:delText>6,</w:delText>
        </w:r>
      </w:del>
      <w:del w:id="79" w:author="Nieznany autor" w:date="2022-08-10T10:31:07Z">
        <w:r>
          <w:rPr>
            <w:rFonts w:eastAsia="Times New Roman" w:cs="Times New Roman"/>
            <w:color w:val="000000" w:themeColor="text1"/>
          </w:rPr>
          <w:delText xml:space="preserve">  </w:delText>
        </w:r>
      </w:del>
      <w:del w:id="80" w:author="Nieznany autor" w:date="2022-08-10T10:31:07Z">
        <w:r>
          <w:rPr>
            <w:rFonts w:cs="Times New Roman"/>
            <w:color w:val="000000" w:themeColor="text1"/>
          </w:rPr>
          <w:delText>05-870</w:delText>
        </w:r>
      </w:del>
      <w:del w:id="81" w:author="Nieznany autor" w:date="2022-08-10T10:31:07Z">
        <w:r>
          <w:rPr>
            <w:rFonts w:eastAsia="Times New Roman" w:cs="Times New Roman"/>
            <w:color w:val="000000" w:themeColor="text1"/>
          </w:rPr>
          <w:delText xml:space="preserve"> </w:delText>
        </w:r>
      </w:del>
      <w:del w:id="82" w:author="Nieznany autor" w:date="2022-08-10T10:31:07Z">
        <w:r>
          <w:rPr>
            <w:rFonts w:cs="Times New Roman"/>
            <w:color w:val="000000" w:themeColor="text1"/>
          </w:rPr>
          <w:delText>Błonie</w:delText>
        </w:r>
      </w:del>
    </w:p>
    <w:p>
      <w:pPr>
        <w:pStyle w:val="Standard"/>
        <w:ind w:left="851" w:hanging="0"/>
        <w:rPr>
          <w:rFonts w:ascii="Times New Roman" w:hAnsi="Times New Roman" w:cs="Times New Roman"/>
          <w:color w:val="000000" w:themeColor="text1"/>
          <w:sz w:val="8"/>
          <w:szCs w:val="8"/>
          <w:del w:id="85" w:author="Nieznany autor" w:date="2022-08-10T10:31:07Z"/>
        </w:rPr>
      </w:pPr>
      <w:del w:id="84" w:author="Nieznany autor" w:date="2022-08-10T10:31:07Z">
        <w:r>
          <w:rPr>
            <w:rFonts w:cs="Times New Roman"/>
            <w:color w:val="000000" w:themeColor="text1"/>
            <w:sz w:val="8"/>
            <w:szCs w:val="8"/>
          </w:rPr>
        </w:r>
      </w:del>
    </w:p>
    <w:p>
      <w:pPr>
        <w:pStyle w:val="Standard"/>
        <w:ind w:left="851" w:hanging="0"/>
        <w:rPr>
          <w:del w:id="97" w:author="Nieznany autor" w:date="2022-08-10T10:31:07Z"/>
        </w:rPr>
      </w:pPr>
      <w:del w:id="86" w:author="Nieznany autor" w:date="2022-08-10T10:31:07Z">
        <w:r>
          <w:rPr>
            <w:rFonts w:cs="Times New Roman"/>
            <w:color w:val="000000" w:themeColor="text1"/>
          </w:rPr>
          <w:delText>telefon:</w:delText>
        </w:r>
      </w:del>
      <w:del w:id="87" w:author="Nieznany autor" w:date="2022-08-10T10:31:07Z">
        <w:r>
          <w:rPr>
            <w:rFonts w:eastAsia="Times New Roman" w:cs="Times New Roman"/>
            <w:color w:val="000000" w:themeColor="text1"/>
          </w:rPr>
          <w:delText xml:space="preserve">   </w:delText>
        </w:r>
      </w:del>
      <w:del w:id="88" w:author="Nieznany autor" w:date="2022-08-10T10:31:07Z">
        <w:r>
          <w:rPr>
            <w:rFonts w:cs="Times New Roman"/>
            <w:color w:val="000000" w:themeColor="text1"/>
          </w:rPr>
          <w:delText>22</w:delText>
        </w:r>
      </w:del>
      <w:del w:id="89" w:author="Nieznany autor" w:date="2022-08-10T10:31:07Z">
        <w:r>
          <w:rPr>
            <w:rFonts w:eastAsia="Times New Roman" w:cs="Times New Roman"/>
            <w:color w:val="000000" w:themeColor="text1"/>
          </w:rPr>
          <w:delText xml:space="preserve"> </w:delText>
        </w:r>
      </w:del>
      <w:del w:id="90" w:author="Nieznany autor" w:date="2022-08-10T10:31:07Z">
        <w:r>
          <w:rPr>
            <w:rFonts w:cs="Times New Roman"/>
            <w:color w:val="000000" w:themeColor="text1"/>
          </w:rPr>
          <w:delText>725-30-04</w:delText>
        </w:r>
      </w:del>
      <w:del w:id="91" w:author="Nieznany autor" w:date="2022-08-10T10:31:07Z">
        <w:r>
          <w:rPr>
            <w:rFonts w:eastAsia="Times New Roman" w:cs="Times New Roman"/>
            <w:color w:val="000000" w:themeColor="text1"/>
          </w:rPr>
          <w:delText xml:space="preserve">                                            </w:delText>
        </w:r>
      </w:del>
      <w:del w:id="92" w:author="Nieznany autor" w:date="2022-08-10T10:31:07Z">
        <w:r>
          <w:rPr>
            <w:rFonts w:cs="Times New Roman"/>
            <w:color w:val="000000" w:themeColor="text1"/>
          </w:rPr>
          <w:delText>telefaks:</w:delText>
        </w:r>
      </w:del>
      <w:del w:id="93" w:author="Nieznany autor" w:date="2022-08-10T10:31:07Z">
        <w:r>
          <w:rPr>
            <w:rFonts w:eastAsia="Times New Roman" w:cs="Times New Roman"/>
            <w:color w:val="000000" w:themeColor="text1"/>
          </w:rPr>
          <w:delText xml:space="preserve">  </w:delText>
        </w:r>
      </w:del>
      <w:del w:id="94" w:author="Nieznany autor" w:date="2022-08-10T10:31:07Z">
        <w:r>
          <w:rPr>
            <w:rFonts w:cs="Times New Roman"/>
            <w:color w:val="000000" w:themeColor="text1"/>
          </w:rPr>
          <w:delText>22</w:delText>
        </w:r>
      </w:del>
      <w:del w:id="95" w:author="Nieznany autor" w:date="2022-08-10T10:31:07Z">
        <w:r>
          <w:rPr>
            <w:rFonts w:eastAsia="Times New Roman" w:cs="Times New Roman"/>
            <w:color w:val="000000" w:themeColor="text1"/>
          </w:rPr>
          <w:delText xml:space="preserve"> </w:delText>
        </w:r>
      </w:del>
      <w:del w:id="96" w:author="Nieznany autor" w:date="2022-08-10T10:31:07Z">
        <w:r>
          <w:rPr>
            <w:rFonts w:cs="Times New Roman"/>
            <w:color w:val="000000" w:themeColor="text1"/>
          </w:rPr>
          <w:delText>725-30-67</w:delText>
        </w:r>
      </w:del>
    </w:p>
    <w:p>
      <w:pPr>
        <w:pStyle w:val="Standard"/>
        <w:ind w:left="851" w:hanging="0"/>
        <w:rPr>
          <w:rFonts w:ascii="Times New Roman" w:hAnsi="Times New Roman" w:cs="Times New Roman"/>
          <w:color w:val="000000" w:themeColor="text1"/>
          <w:sz w:val="8"/>
          <w:szCs w:val="8"/>
          <w:del w:id="99" w:author="Nieznany autor" w:date="2022-08-10T10:31:07Z"/>
        </w:rPr>
      </w:pPr>
      <w:del w:id="98" w:author="Nieznany autor" w:date="2022-08-10T10:31:07Z">
        <w:r>
          <w:rPr>
            <w:rFonts w:cs="Times New Roman"/>
            <w:color w:val="000000" w:themeColor="text1"/>
            <w:sz w:val="8"/>
            <w:szCs w:val="8"/>
          </w:rPr>
        </w:r>
      </w:del>
    </w:p>
    <w:p>
      <w:pPr>
        <w:pStyle w:val="Standard"/>
        <w:ind w:left="851" w:hanging="0"/>
        <w:rPr>
          <w:del w:id="111" w:author="Nieznany autor" w:date="2022-08-10T10:31:07Z"/>
        </w:rPr>
      </w:pPr>
      <w:del w:id="100" w:author="Nieznany autor" w:date="2022-08-10T10:31:07Z">
        <w:r>
          <w:rPr>
            <w:rFonts w:cs="Times New Roman"/>
            <w:color w:val="000000" w:themeColor="text1"/>
            <w:lang w:val="en-US"/>
          </w:rPr>
          <w:delText>NIP:</w:delText>
        </w:r>
      </w:del>
      <w:del w:id="101" w:author="Nieznany autor" w:date="2022-08-10T10:31:07Z">
        <w:r>
          <w:rPr>
            <w:rFonts w:eastAsia="Times New Roman" w:cs="Times New Roman"/>
            <w:color w:val="000000" w:themeColor="text1"/>
            <w:lang w:val="en-US"/>
          </w:rPr>
          <w:delText xml:space="preserve">       </w:delText>
        </w:r>
      </w:del>
      <w:del w:id="102" w:author="Nieznany autor" w:date="2022-08-10T10:31:07Z">
        <w:r>
          <w:rPr>
            <w:rFonts w:cs="Times New Roman"/>
            <w:color w:val="000000" w:themeColor="text1"/>
            <w:lang w:val="en-US"/>
          </w:rPr>
          <w:delText xml:space="preserve">118-17-88-623 </w:delText>
        </w:r>
      </w:del>
      <w:del w:id="103" w:author="Nieznany autor" w:date="2022-08-10T10:31:07Z">
        <w:r>
          <w:rPr>
            <w:rFonts w:eastAsia="Times New Roman" w:cs="Times New Roman"/>
            <w:color w:val="000000" w:themeColor="text1"/>
            <w:lang w:val="en-US"/>
          </w:rPr>
          <w:delText xml:space="preserve">                                          </w:delText>
        </w:r>
      </w:del>
      <w:del w:id="104" w:author="Nieznany autor" w:date="2022-08-10T10:31:07Z">
        <w:r>
          <w:rPr>
            <w:rFonts w:cs="Times New Roman"/>
            <w:color w:val="000000" w:themeColor="text1"/>
            <w:lang w:val="en-US"/>
          </w:rPr>
          <w:delText>REGON:</w:delText>
        </w:r>
      </w:del>
      <w:del w:id="105" w:author="Nieznany autor" w:date="2022-08-10T10:31:07Z">
        <w:r>
          <w:rPr>
            <w:rFonts w:eastAsia="Times New Roman" w:cs="Times New Roman"/>
            <w:color w:val="000000" w:themeColor="text1"/>
            <w:lang w:val="en-US"/>
          </w:rPr>
          <w:delText xml:space="preserve"> </w:delText>
        </w:r>
      </w:del>
      <w:del w:id="106" w:author="Nieznany autor" w:date="2022-08-10T10:31:07Z">
        <w:r>
          <w:rPr>
            <w:rFonts w:cs="Times New Roman"/>
            <w:color w:val="000000" w:themeColor="text1"/>
            <w:lang w:val="en-US"/>
          </w:rPr>
          <w:delText>013</w:delText>
        </w:r>
      </w:del>
      <w:del w:id="107" w:author="Nieznany autor" w:date="2022-08-10T10:31:07Z">
        <w:r>
          <w:rPr>
            <w:rFonts w:eastAsia="Times New Roman" w:cs="Times New Roman"/>
            <w:color w:val="000000" w:themeColor="text1"/>
            <w:lang w:val="en-US"/>
          </w:rPr>
          <w:delText xml:space="preserve"> </w:delText>
        </w:r>
      </w:del>
      <w:del w:id="108" w:author="Nieznany autor" w:date="2022-08-10T10:31:07Z">
        <w:r>
          <w:rPr>
            <w:rFonts w:cs="Times New Roman"/>
            <w:color w:val="000000" w:themeColor="text1"/>
            <w:lang w:val="en-US"/>
          </w:rPr>
          <w:delText>271</w:delText>
        </w:r>
      </w:del>
      <w:del w:id="109" w:author="Nieznany autor" w:date="2022-08-10T10:31:07Z">
        <w:r>
          <w:rPr>
            <w:rFonts w:eastAsia="Times New Roman" w:cs="Times New Roman"/>
            <w:color w:val="000000" w:themeColor="text1"/>
            <w:lang w:val="en-US"/>
          </w:rPr>
          <w:delText> </w:delText>
        </w:r>
      </w:del>
      <w:del w:id="110" w:author="Nieznany autor" w:date="2022-08-10T10:31:07Z">
        <w:r>
          <w:rPr>
            <w:rFonts w:cs="Times New Roman"/>
            <w:color w:val="000000" w:themeColor="text1"/>
            <w:lang w:val="en-US"/>
          </w:rPr>
          <w:delText>230</w:delText>
        </w:r>
      </w:del>
    </w:p>
    <w:p>
      <w:pPr>
        <w:pStyle w:val="Standard"/>
        <w:ind w:left="851" w:hanging="0"/>
        <w:rPr>
          <w:rFonts w:ascii="Times New Roman" w:hAnsi="Times New Roman" w:cs="Times New Roman"/>
          <w:color w:val="000000" w:themeColor="text1"/>
          <w:sz w:val="8"/>
          <w:szCs w:val="8"/>
          <w:lang w:val="en-US"/>
          <w:del w:id="113" w:author="Nieznany autor" w:date="2022-08-10T10:31:07Z"/>
        </w:rPr>
      </w:pPr>
      <w:del w:id="112" w:author="Nieznany autor" w:date="2022-08-10T10:31:07Z">
        <w:r>
          <w:rPr>
            <w:rFonts w:cs="Times New Roman"/>
            <w:color w:val="000000" w:themeColor="text1"/>
            <w:sz w:val="8"/>
            <w:szCs w:val="8"/>
            <w:lang w:val="en-US"/>
          </w:rPr>
        </w:r>
      </w:del>
    </w:p>
    <w:p>
      <w:pPr>
        <w:pStyle w:val="Standard"/>
        <w:ind w:left="851" w:hanging="0"/>
        <w:rPr>
          <w:del w:id="119" w:author="Nieznany autor" w:date="2022-08-10T10:31:07Z"/>
        </w:rPr>
      </w:pPr>
      <w:del w:id="114" w:author="Nieznany autor" w:date="2022-08-10T10:31:07Z">
        <w:r>
          <w:rPr>
            <w:rFonts w:cs="Times New Roman"/>
            <w:color w:val="000000" w:themeColor="text1"/>
            <w:lang w:val="en-US"/>
          </w:rPr>
          <w:delText xml:space="preserve">e-mail: </w:delText>
        </w:r>
      </w:del>
      <w:del w:id="115" w:author="Nieznany autor" w:date="2022-08-10T10:31:07Z">
        <w:r>
          <w:rPr>
            <w:rStyle w:val="Czeinternetowe"/>
            <w:rFonts w:cs="Times New Roman"/>
            <w:color w:val="000000" w:themeColor="text1"/>
            <w:lang w:val="en-US"/>
          </w:rPr>
          <w:delText>zamowienia.publiczne@um.blonie.pl</w:delText>
        </w:r>
      </w:del>
      <w:del w:id="116" w:author="Nieznany autor" w:date="2022-08-10T10:31:07Z">
        <w:r>
          <w:rPr>
            <w:rFonts w:cs="Times New Roman"/>
            <w:color w:val="000000" w:themeColor="text1"/>
            <w:lang w:val="en-US"/>
          </w:rPr>
          <w:delText xml:space="preserve">         </w:delText>
        </w:r>
      </w:del>
      <w:hyperlink r:id="rId2">
        <w:del w:id="117" w:author="Nieznany autor" w:date="2022-08-10T10:31:07Z">
          <w:r>
            <w:rPr>
              <w:rStyle w:val="Czeinternetowe"/>
              <w:rFonts w:cs="Times New Roman"/>
              <w:color w:val="000000" w:themeColor="text1"/>
              <w:lang w:val="en-US"/>
            </w:rPr>
            <w:delText>http://www.blonie.pl</w:delText>
          </w:r>
        </w:del>
      </w:hyperlink>
      <w:del w:id="118" w:author="Nieznany autor" w:date="2022-08-10T10:31:07Z">
        <w:r>
          <w:rPr>
            <w:rFonts w:cs="Times New Roman"/>
            <w:color w:val="000000" w:themeColor="text1"/>
            <w:lang w:val="en-US"/>
          </w:rPr>
          <w:delText xml:space="preserve">    </w:delText>
        </w:r>
      </w:del>
    </w:p>
    <w:p>
      <w:pPr>
        <w:pStyle w:val="Standard"/>
        <w:ind w:left="851" w:hanging="0"/>
        <w:rPr>
          <w:rFonts w:ascii="Times New Roman" w:hAnsi="Times New Roman" w:cs="Times New Roman"/>
          <w:color w:val="000000" w:themeColor="text1"/>
          <w:sz w:val="4"/>
          <w:szCs w:val="4"/>
          <w:lang w:val="en-US" w:bidi="ar-SA"/>
          <w:del w:id="121" w:author="Nieznany autor" w:date="2022-08-10T10:31:07Z"/>
        </w:rPr>
      </w:pPr>
      <w:del w:id="120" w:author="Nieznany autor" w:date="2022-08-10T10:31:07Z">
        <w:r>
          <w:rPr>
            <w:rFonts w:cs="Times New Roman"/>
            <w:color w:val="000000" w:themeColor="text1"/>
            <w:sz w:val="4"/>
            <w:szCs w:val="4"/>
            <w:lang w:val="en-US" w:bidi="ar-SA"/>
          </w:rPr>
        </w:r>
      </w:del>
    </w:p>
    <w:p>
      <w:pPr>
        <w:pStyle w:val="Standard"/>
        <w:ind w:left="851" w:hanging="0"/>
        <w:rPr>
          <w:rFonts w:ascii="Times New Roman" w:hAnsi="Times New Roman" w:cs="Times New Roman"/>
          <w:color w:val="000000" w:themeColor="text1"/>
          <w:sz w:val="8"/>
          <w:szCs w:val="8"/>
          <w:lang w:val="en-US" w:bidi="ar-SA"/>
          <w:del w:id="123" w:author="Nieznany autor" w:date="2022-08-10T10:31:07Z"/>
        </w:rPr>
      </w:pPr>
      <w:del w:id="122" w:author="Nieznany autor" w:date="2022-08-10T10:31:07Z">
        <w:r>
          <w:rPr>
            <w:rFonts w:cs="Times New Roman"/>
            <w:color w:val="000000" w:themeColor="text1"/>
            <w:sz w:val="8"/>
            <w:szCs w:val="8"/>
            <w:lang w:val="en-US" w:bidi="ar-SA"/>
          </w:rPr>
        </w:r>
      </w:del>
    </w:p>
    <w:p>
      <w:pPr>
        <w:pStyle w:val="Standard"/>
        <w:ind w:left="851" w:hanging="0"/>
        <w:rPr>
          <w:del w:id="128" w:author="Nieznany autor" w:date="2022-08-10T10:31:07Z"/>
        </w:rPr>
      </w:pPr>
      <w:del w:id="124" w:author="Nieznany autor" w:date="2022-08-10T10:31:07Z">
        <w:r>
          <w:rPr>
            <w:rFonts w:cs="Times New Roman"/>
            <w:color w:val="000000" w:themeColor="text1"/>
            <w:lang w:bidi="ar-SA"/>
          </w:rPr>
          <w:delText>Godziny urzędowania:  poniedziałek      10</w:delText>
        </w:r>
      </w:del>
      <w:del w:id="125" w:author="Nieznany autor" w:date="2022-08-10T10:31:07Z">
        <w:r>
          <w:rPr>
            <w:rFonts w:cs="Times New Roman"/>
            <w:color w:val="000000" w:themeColor="text1"/>
            <w:vertAlign w:val="superscript"/>
            <w:lang w:bidi="ar-SA"/>
          </w:rPr>
          <w:delText>00</w:delText>
        </w:r>
      </w:del>
      <w:del w:id="126" w:author="Nieznany autor" w:date="2022-08-10T10:31:07Z">
        <w:r>
          <w:rPr>
            <w:rFonts w:cs="Times New Roman"/>
            <w:color w:val="000000" w:themeColor="text1"/>
            <w:lang w:bidi="ar-SA"/>
          </w:rPr>
          <w:delText>- 18</w:delText>
        </w:r>
      </w:del>
      <w:del w:id="127" w:author="Nieznany autor" w:date="2022-08-10T10:31:07Z">
        <w:r>
          <w:rPr>
            <w:rFonts w:cs="Times New Roman"/>
            <w:color w:val="000000" w:themeColor="text1"/>
            <w:vertAlign w:val="superscript"/>
            <w:lang w:bidi="ar-SA"/>
          </w:rPr>
          <w:delText>00</w:delText>
        </w:r>
      </w:del>
    </w:p>
    <w:p>
      <w:pPr>
        <w:pStyle w:val="Standard"/>
        <w:ind w:left="3119" w:hanging="0"/>
        <w:rPr>
          <w:del w:id="133" w:author="Nieznany autor" w:date="2022-08-10T10:31:07Z"/>
        </w:rPr>
      </w:pPr>
      <w:del w:id="129" w:author="Nieznany autor" w:date="2022-08-10T10:31:07Z">
        <w:r>
          <w:rPr>
            <w:rFonts w:cs="Times New Roman"/>
            <w:color w:val="000000" w:themeColor="text1"/>
            <w:lang w:bidi="ar-SA"/>
          </w:rPr>
          <w:delText>wtorek – piątek    8</w:delText>
        </w:r>
      </w:del>
      <w:del w:id="130" w:author="Nieznany autor" w:date="2022-08-10T10:31:07Z">
        <w:r>
          <w:rPr>
            <w:rFonts w:cs="Times New Roman"/>
            <w:color w:val="000000" w:themeColor="text1"/>
            <w:vertAlign w:val="superscript"/>
            <w:lang w:bidi="ar-SA"/>
          </w:rPr>
          <w:delText>00</w:delText>
        </w:r>
      </w:del>
      <w:del w:id="131" w:author="Nieznany autor" w:date="2022-08-10T10:31:07Z">
        <w:r>
          <w:rPr>
            <w:rFonts w:cs="Times New Roman"/>
            <w:color w:val="000000" w:themeColor="text1"/>
            <w:lang w:bidi="ar-SA"/>
          </w:rPr>
          <w:delText>- 16</w:delText>
        </w:r>
      </w:del>
      <w:del w:id="132" w:author="Nieznany autor" w:date="2022-08-10T10:31:07Z">
        <w:r>
          <w:rPr>
            <w:rFonts w:cs="Times New Roman"/>
            <w:color w:val="000000" w:themeColor="text1"/>
            <w:vertAlign w:val="superscript"/>
            <w:lang w:bidi="ar-SA"/>
          </w:rPr>
          <w:delText>00</w:delText>
        </w:r>
      </w:del>
    </w:p>
    <w:p>
      <w:pPr>
        <w:pStyle w:val="Standard"/>
        <w:rPr>
          <w:rFonts w:ascii="Times New Roman" w:hAnsi="Times New Roman" w:cs="Times New Roman"/>
          <w:color w:val="000000" w:themeColor="text1"/>
          <w:lang w:bidi="ar-SA"/>
          <w:del w:id="135" w:author="Nieznany autor" w:date="2022-08-10T10:31:07Z"/>
        </w:rPr>
      </w:pPr>
      <w:del w:id="134" w:author="Nieznany autor" w:date="2022-08-10T10:31:07Z">
        <w:r>
          <w:rPr>
            <w:rFonts w:cs="Times New Roman"/>
            <w:color w:val="000000" w:themeColor="text1"/>
            <w:lang w:bidi="ar-SA"/>
          </w:rPr>
        </w:r>
      </w:del>
    </w:p>
    <w:p>
      <w:pPr>
        <w:pStyle w:val="Standard"/>
        <w:ind w:left="284" w:hanging="284"/>
        <w:jc w:val="both"/>
        <w:rPr>
          <w:del w:id="140" w:author="Nieznany autor" w:date="2022-08-10T10:31:07Z"/>
        </w:rPr>
      </w:pPr>
      <w:del w:id="136" w:author="Nieznany autor" w:date="2022-08-10T10:31:07Z">
        <w:r>
          <w:rPr>
            <w:rFonts w:cs="Times New Roman"/>
            <w:b/>
            <w:bCs/>
            <w:color w:val="000000" w:themeColor="text1"/>
            <w:lang w:bidi="ar-SA"/>
          </w:rPr>
          <w:delText xml:space="preserve">II. </w:delText>
        </w:r>
      </w:del>
      <w:del w:id="137" w:author="Nieznany autor" w:date="2022-08-10T10:31:07Z">
        <w:r>
          <w:rPr>
            <w:rFonts w:cs="Times New Roman"/>
            <w:b/>
            <w:bCs/>
            <w:color w:val="000000" w:themeColor="text1"/>
            <w:u w:val="single"/>
            <w:lang w:bidi="ar-SA"/>
          </w:rPr>
          <w:delText>Adres strony internetowej, na której udostępnione będą zmiany i wyjaśnienia treści SWZ</w:delText>
        </w:r>
      </w:del>
      <w:del w:id="138" w:author="Nieznany autor" w:date="2022-08-10T10:31:07Z">
        <w:r>
          <w:rPr>
            <w:b/>
            <w:bCs/>
            <w:color w:val="000000" w:themeColor="text1"/>
            <w:u w:val="single"/>
          </w:rPr>
          <w:delText xml:space="preserve"> </w:delText>
        </w:r>
      </w:del>
      <w:del w:id="139" w:author="Nieznany autor" w:date="2022-08-10T10:31:07Z">
        <w:r>
          <w:rPr>
            <w:rFonts w:cs="Times New Roman"/>
            <w:b/>
            <w:bCs/>
            <w:color w:val="000000" w:themeColor="text1"/>
            <w:u w:val="single"/>
            <w:lang w:bidi="ar-SA"/>
          </w:rPr>
          <w:delText>oraz inne dokumenty zamówienia bezpośrednio związane z postępowaniem o udzielenie zamówienia:</w:delText>
        </w:r>
      </w:del>
    </w:p>
    <w:p>
      <w:pPr>
        <w:pStyle w:val="Standard"/>
        <w:ind w:left="340" w:hanging="0"/>
        <w:rPr>
          <w:rFonts w:ascii="Times New Roman" w:hAnsi="Times New Roman" w:cs="Times New Roman"/>
          <w:b/>
          <w:b/>
          <w:bCs/>
          <w:color w:val="000000" w:themeColor="text1"/>
          <w:sz w:val="12"/>
          <w:szCs w:val="12"/>
          <w:u w:val="single"/>
          <w:lang w:bidi="ar-SA"/>
          <w:del w:id="142" w:author="Nieznany autor" w:date="2022-08-10T10:31:07Z"/>
        </w:rPr>
      </w:pPr>
      <w:del w:id="141" w:author="Nieznany autor" w:date="2022-08-10T10:31:07Z">
        <w:r>
          <w:rPr>
            <w:rFonts w:cs="Times New Roman"/>
            <w:b/>
            <w:bCs/>
            <w:color w:val="000000" w:themeColor="text1"/>
            <w:sz w:val="12"/>
            <w:szCs w:val="12"/>
            <w:u w:val="single"/>
            <w:lang w:bidi="ar-SA"/>
          </w:rPr>
        </w:r>
      </w:del>
    </w:p>
    <w:p>
      <w:pPr>
        <w:pStyle w:val="Standard"/>
        <w:ind w:left="340" w:hanging="0"/>
        <w:rPr>
          <w:del w:id="146" w:author="Nieznany autor" w:date="2022-08-10T10:31:07Z"/>
        </w:rPr>
      </w:pPr>
      <w:hyperlink r:id="rId3">
        <w:del w:id="143" w:author="Nieznany autor" w:date="2022-08-10T10:31:07Z">
          <w:r>
            <w:rPr>
              <w:rStyle w:val="Czeinternetowe"/>
            </w:rPr>
            <w:delText>http://www.bip.blonie.pl</w:delText>
          </w:r>
        </w:del>
      </w:hyperlink>
      <w:del w:id="144" w:author="Nieznany autor" w:date="2022-08-10T10:31:07Z">
        <w:r>
          <w:rPr>
            <w:rFonts w:cs="Times New Roman"/>
            <w:color w:val="000000" w:themeColor="text1"/>
            <w:lang w:bidi="ar-SA"/>
          </w:rPr>
          <w:delText xml:space="preserve">   w zakładce  „</w:delText>
        </w:r>
      </w:del>
      <w:del w:id="145" w:author="Nieznany autor" w:date="2022-08-10T10:31:07Z">
        <w:r>
          <w:rPr>
            <w:rFonts w:cs="Times New Roman"/>
            <w:b/>
            <w:bCs/>
            <w:i/>
            <w:iCs/>
            <w:color w:val="000000" w:themeColor="text1"/>
            <w:lang w:bidi="ar-SA"/>
          </w:rPr>
          <w:delText>PRZETARGI”</w:delText>
        </w:r>
      </w:del>
    </w:p>
    <w:p>
      <w:pPr>
        <w:pStyle w:val="Standard"/>
        <w:ind w:left="340" w:hanging="0"/>
        <w:rPr>
          <w:rFonts w:ascii="Times New Roman" w:hAnsi="Times New Roman" w:cs="Times New Roman"/>
          <w:color w:val="000000" w:themeColor="text1"/>
          <w:sz w:val="12"/>
          <w:szCs w:val="12"/>
          <w:lang w:bidi="ar-SA"/>
          <w:del w:id="148" w:author="Nieznany autor" w:date="2022-08-10T10:31:07Z"/>
        </w:rPr>
      </w:pPr>
      <w:del w:id="147" w:author="Nieznany autor" w:date="2022-08-10T10:31:07Z">
        <w:r>
          <w:rPr>
            <w:rFonts w:cs="Times New Roman"/>
            <w:color w:val="000000" w:themeColor="text1"/>
            <w:sz w:val="12"/>
            <w:szCs w:val="12"/>
            <w:lang w:bidi="ar-SA"/>
          </w:rPr>
        </w:r>
      </w:del>
    </w:p>
    <w:p>
      <w:pPr>
        <w:pStyle w:val="Standard"/>
        <w:rPr>
          <w:del w:id="151" w:author="Nieznany autor" w:date="2022-08-10T10:31:07Z"/>
        </w:rPr>
      </w:pPr>
      <w:del w:id="149" w:author="Nieznany autor" w:date="2022-08-10T10:31:07Z">
        <w:r>
          <w:rPr>
            <w:rFonts w:cs="Times New Roman"/>
            <w:b/>
            <w:bCs/>
            <w:color w:val="000000" w:themeColor="text1"/>
            <w:lang w:bidi="ar-SA"/>
          </w:rPr>
          <w:delText>III.</w:delText>
        </w:r>
      </w:del>
      <w:del w:id="150" w:author="Nieznany autor" w:date="2022-08-10T10:31:07Z">
        <w:r>
          <w:rPr>
            <w:rFonts w:cs="Times New Roman"/>
            <w:b/>
            <w:bCs/>
            <w:color w:val="000000" w:themeColor="text1"/>
            <w:u w:val="single"/>
            <w:lang w:bidi="ar-SA"/>
          </w:rPr>
          <w:delText xml:space="preserve"> Tryb udzielenia zamówienia:</w:delText>
        </w:r>
      </w:del>
    </w:p>
    <w:p>
      <w:pPr>
        <w:pStyle w:val="Normal"/>
        <w:ind w:left="0" w:right="0" w:hanging="0"/>
        <w:rPr>
          <w:rFonts w:ascii="Calibri" w:hAnsi="Calibri"/>
          <w:b w:val="false"/>
          <w:b w:val="false"/>
          <w:bCs w:val="false"/>
          <w:sz w:val="22"/>
          <w:szCs w:val="22"/>
          <w:u w:val="none"/>
          <w:del w:id="153" w:author="Nieznany autor" w:date="2022-08-10T10:31:07Z"/>
        </w:rPr>
      </w:pPr>
      <w:del w:id="152" w:author="Nieznany autor" w:date="2022-08-10T10:31:07Z">
        <w:r>
          <w:rPr>
            <w:rFonts w:cs="Times New Roman" w:ascii="Calibri" w:hAnsi="Calibri"/>
            <w:b w:val="false"/>
            <w:bCs w:val="false"/>
            <w:i w:val="false"/>
            <w:iCs w:val="false"/>
            <w:color w:val="000000"/>
            <w:sz w:val="22"/>
            <w:szCs w:val="22"/>
            <w:u w:val="none"/>
            <w:shd w:fill="auto" w:val="clear"/>
            <w:lang w:val="pl-PL" w:eastAsia="zxx" w:bidi="ar-SA"/>
          </w:rPr>
          <w:delText>Postępowanie o udzielenie zamówienia prowadzone jest w trybie podstawowym, na podstawie    art. 275 pkt. 1 ustawy z dnia 11 września 2019 r.   Dz. U. z 2021 r., poz. 1129,1598,2054 i 2269, zwanej dalej ustawą Pzp.</w:delText>
        </w:r>
      </w:del>
    </w:p>
    <w:p>
      <w:pPr>
        <w:pStyle w:val="Normal"/>
        <w:widowControl/>
        <w:suppressAutoHyphens w:val="true"/>
        <w:bidi w:val="0"/>
        <w:ind w:left="0" w:right="0" w:hanging="0"/>
        <w:jc w:val="both"/>
        <w:textAlignment w:val="baseline"/>
        <w:rPr>
          <w:rFonts w:ascii="Times New Roman" w:hAnsi="Times New Roman" w:cs="Times New Roman"/>
          <w:color w:val="000000" w:themeColor="text1"/>
          <w:sz w:val="12"/>
          <w:szCs w:val="12"/>
          <w:lang w:bidi="ar-SA"/>
          <w:del w:id="155" w:author="Nieznany autor" w:date="2022-08-10T10:31:07Z"/>
        </w:rPr>
      </w:pPr>
      <w:del w:id="154" w:author="Nieznany autor" w:date="2022-08-10T10:31:07Z">
        <w:r>
          <w:rPr>
            <w:rFonts w:cs="Times New Roman"/>
            <w:color w:val="000000" w:themeColor="text1"/>
            <w:sz w:val="12"/>
            <w:szCs w:val="12"/>
            <w:lang w:bidi="ar-SA"/>
          </w:rPr>
        </w:r>
      </w:del>
    </w:p>
    <w:p>
      <w:pPr>
        <w:pStyle w:val="Standard"/>
        <w:ind w:left="426" w:hanging="426"/>
        <w:jc w:val="both"/>
        <w:rPr>
          <w:del w:id="160" w:author="Nieznany autor" w:date="2022-08-10T10:31:07Z"/>
        </w:rPr>
      </w:pPr>
      <w:del w:id="156" w:author="Nieznany autor" w:date="2022-08-10T10:31:07Z">
        <w:r>
          <w:rPr>
            <w:rFonts w:cs="Times New Roman"/>
            <w:b/>
            <w:bCs/>
            <w:color w:val="000000" w:themeColor="text1"/>
            <w:lang w:bidi="ar-SA"/>
          </w:rPr>
          <w:delText>IV.</w:delText>
        </w:r>
      </w:del>
      <w:del w:id="157" w:author="Nieznany autor" w:date="2022-08-10T10:31:07Z">
        <w:r>
          <w:rPr>
            <w:rFonts w:cs="Times New Roman"/>
            <w:b/>
            <w:bCs/>
            <w:color w:val="000000" w:themeColor="text1"/>
            <w:u w:val="single"/>
            <w:lang w:bidi="ar-SA"/>
          </w:rPr>
          <w:delText xml:space="preserve"> Informacja, czy Zamawiający przewiduje wybór najkorzystniejszej oferty z możliwością</w:delText>
        </w:r>
      </w:del>
      <w:del w:id="158" w:author="Nieznany autor" w:date="2022-08-10T10:31:07Z">
        <w:r>
          <w:rPr>
            <w:b/>
            <w:bCs/>
            <w:color w:val="000000" w:themeColor="text1"/>
            <w:u w:val="single"/>
          </w:rPr>
          <w:delText xml:space="preserve"> </w:delText>
        </w:r>
      </w:del>
      <w:del w:id="159" w:author="Nieznany autor" w:date="2022-08-10T10:31:07Z">
        <w:r>
          <w:rPr>
            <w:rFonts w:cs="Times New Roman"/>
            <w:b/>
            <w:bCs/>
            <w:color w:val="000000" w:themeColor="text1"/>
            <w:u w:val="single"/>
            <w:lang w:bidi="ar-SA"/>
          </w:rPr>
          <w:delText>prowadzenia negocjacji:</w:delText>
        </w:r>
      </w:del>
    </w:p>
    <w:p>
      <w:pPr>
        <w:pStyle w:val="Standard"/>
        <w:rPr>
          <w:rFonts w:ascii="Times New Roman" w:hAnsi="Times New Roman" w:cs="Times New Roman"/>
          <w:color w:val="000000" w:themeColor="text1"/>
          <w:sz w:val="8"/>
          <w:szCs w:val="8"/>
          <w:lang w:bidi="ar-SA"/>
          <w:del w:id="162" w:author="Nieznany autor" w:date="2022-08-10T10:31:07Z"/>
        </w:rPr>
      </w:pPr>
      <w:del w:id="161" w:author="Nieznany autor" w:date="2022-08-10T10:31:07Z">
        <w:r>
          <w:rPr>
            <w:rFonts w:cs="Times New Roman"/>
            <w:color w:val="000000" w:themeColor="text1"/>
            <w:sz w:val="8"/>
            <w:szCs w:val="8"/>
            <w:lang w:bidi="ar-SA"/>
          </w:rPr>
        </w:r>
      </w:del>
    </w:p>
    <w:p>
      <w:pPr>
        <w:pStyle w:val="Normal"/>
        <w:ind w:left="0" w:right="0" w:hanging="0"/>
        <w:jc w:val="both"/>
        <w:rPr>
          <w:del w:id="166" w:author="Nieznany autor" w:date="2022-08-10T10:31:07Z"/>
        </w:rPr>
      </w:pPr>
      <w:del w:id="163" w:author="Nieznany autor" w:date="2022-08-10T10:31:07Z">
        <w:r>
          <w:rPr>
            <w:rFonts w:cs="Times New Roman"/>
            <w:b w:val="false"/>
            <w:bCs w:val="false"/>
            <w:i w:val="false"/>
            <w:iCs w:val="false"/>
            <w:color w:val="000000" w:themeColor="text1"/>
            <w:sz w:val="22"/>
            <w:szCs w:val="22"/>
            <w:u w:val="none"/>
            <w:shd w:fill="auto" w:val="clear"/>
            <w:lang w:val="pl-PL" w:eastAsia="zxx" w:bidi="ar-SA"/>
          </w:rPr>
          <w:delText xml:space="preserve">Zamawiający udzieli zamówienia w trybie podstawowym, na podstawie art. 275 pkt 1 Pzp, w którym w odpowiedzi na ogłoszenie o zamówieniu oferty mogą składać wszyscy zainteresowani Wykonawcy, następnie Zamawiający wybiera najkorzystniejszą ofertę </w:delText>
        </w:r>
      </w:del>
      <w:del w:id="164" w:author="Nieznany autor" w:date="2022-08-10T10:31:07Z">
        <w:r>
          <w:rPr>
            <w:rFonts w:cs="Times New Roman"/>
            <w:b/>
            <w:bCs/>
            <w:i w:val="false"/>
            <w:iCs w:val="false"/>
            <w:color w:val="000000" w:themeColor="text1"/>
            <w:sz w:val="22"/>
            <w:szCs w:val="22"/>
            <w:u w:val="single"/>
            <w:shd w:fill="auto" w:val="clear"/>
            <w:lang w:val="pl-PL" w:eastAsia="zxx" w:bidi="ar-SA"/>
          </w:rPr>
          <w:delText>bez przeprowadzenia negocjacji</w:delText>
        </w:r>
      </w:del>
      <w:del w:id="165" w:author="Nieznany autor" w:date="2022-08-10T10:31:07Z">
        <w:r>
          <w:rPr>
            <w:rFonts w:cs="Times New Roman"/>
            <w:b w:val="false"/>
            <w:bCs w:val="false"/>
            <w:i w:val="false"/>
            <w:iCs w:val="false"/>
            <w:color w:val="000000" w:themeColor="text1"/>
            <w:sz w:val="22"/>
            <w:szCs w:val="22"/>
            <w:u w:val="none"/>
            <w:shd w:fill="auto" w:val="clear"/>
            <w:lang w:val="pl-PL" w:eastAsia="zxx" w:bidi="ar-SA"/>
          </w:rPr>
          <w:delText xml:space="preserve">. </w:delText>
        </w:r>
      </w:del>
    </w:p>
    <w:p>
      <w:pPr>
        <w:pStyle w:val="Standard"/>
        <w:jc w:val="both"/>
        <w:rPr>
          <w:rFonts w:ascii="Times New Roman" w:hAnsi="Times New Roman" w:cs="Times New Roman"/>
          <w:color w:val="000000" w:themeColor="text1"/>
          <w:sz w:val="12"/>
          <w:szCs w:val="12"/>
          <w:lang w:bidi="ar-SA"/>
          <w:del w:id="168" w:author="Nieznany autor" w:date="2022-08-10T10:31:07Z"/>
        </w:rPr>
      </w:pPr>
      <w:del w:id="167" w:author="Nieznany autor" w:date="2022-08-10T10:31:07Z">
        <w:r>
          <w:rPr>
            <w:rFonts w:cs="Times New Roman"/>
            <w:color w:val="000000" w:themeColor="text1"/>
            <w:sz w:val="12"/>
            <w:szCs w:val="12"/>
            <w:lang w:bidi="ar-SA"/>
          </w:rPr>
        </w:r>
      </w:del>
    </w:p>
    <w:p>
      <w:pPr>
        <w:pStyle w:val="Standard"/>
        <w:rPr>
          <w:color w:val="000000"/>
          <w:del w:id="172" w:author="Nieznany autor" w:date="2022-08-10T10:31:07Z"/>
        </w:rPr>
      </w:pPr>
      <w:del w:id="169" w:author="Nieznany autor" w:date="2022-08-10T10:31:07Z">
        <w:r>
          <w:rPr>
            <w:rFonts w:cs="Times New Roman"/>
            <w:b/>
            <w:bCs/>
            <w:color w:val="000000"/>
            <w:lang w:bidi="ar-SA"/>
          </w:rPr>
          <w:delText>V.</w:delText>
        </w:r>
      </w:del>
      <w:del w:id="170" w:author="Nieznany autor" w:date="2022-08-10T10:31:07Z">
        <w:r>
          <w:rPr>
            <w:rFonts w:cs="Times New Roman"/>
            <w:color w:val="000000"/>
            <w:lang w:bidi="ar-SA"/>
          </w:rPr>
          <w:delText xml:space="preserve"> </w:delText>
        </w:r>
      </w:del>
      <w:del w:id="171" w:author="Nieznany autor" w:date="2022-08-10T10:31:07Z">
        <w:r>
          <w:rPr>
            <w:rFonts w:cs="Times New Roman"/>
            <w:b/>
            <w:bCs/>
            <w:color w:val="000000"/>
            <w:u w:val="single"/>
            <w:lang w:bidi="ar-SA"/>
          </w:rPr>
          <w:delText>Opis przedmiotu zamówienia:</w:delText>
        </w:r>
      </w:del>
    </w:p>
    <w:p>
      <w:pPr>
        <w:pStyle w:val="Standard"/>
        <w:rPr>
          <w:rFonts w:ascii="Times New Roman" w:hAnsi="Times New Roman" w:cs="Times New Roman"/>
          <w:color w:val="000000" w:themeColor="text1"/>
          <w:sz w:val="8"/>
          <w:szCs w:val="8"/>
          <w:lang w:bidi="ar-SA"/>
          <w:del w:id="174" w:author="Nieznany autor" w:date="2022-08-10T10:31:07Z"/>
        </w:rPr>
      </w:pPr>
      <w:del w:id="173" w:author="Nieznany autor" w:date="2022-08-10T10:31:07Z">
        <w:r>
          <w:rPr>
            <w:rFonts w:cs="Times New Roman"/>
            <w:color w:val="000000" w:themeColor="text1"/>
            <w:sz w:val="8"/>
            <w:szCs w:val="8"/>
            <w:lang w:bidi="ar-SA"/>
          </w:rPr>
        </w:r>
      </w:del>
    </w:p>
    <w:p>
      <w:pPr>
        <w:pStyle w:val="Standard"/>
        <w:rPr>
          <w:color w:val="1C1C1C"/>
          <w:del w:id="176" w:author="Nieznany autor" w:date="2022-08-10T10:31:07Z"/>
        </w:rPr>
      </w:pPr>
      <w:del w:id="175" w:author="Nieznany autor" w:date="2022-08-10T10:31:07Z">
        <w:r>
          <w:rPr>
            <w:rFonts w:cs="Times New Roman"/>
            <w:color w:val="1C1C1C"/>
            <w:lang w:bidi="ar-SA"/>
          </w:rPr>
          <w:delText>1. Nazwa przedmiotu zamówienia</w:delText>
        </w:r>
      </w:del>
    </w:p>
    <w:p>
      <w:pPr>
        <w:pStyle w:val="Standard"/>
        <w:rPr>
          <w:rFonts w:ascii="Calibri" w:hAnsi="Calibri"/>
          <w:sz w:val="22"/>
          <w:szCs w:val="22"/>
          <w:del w:id="178" w:author="Nieznany autor" w:date="2022-08-10T10:31:07Z"/>
        </w:rPr>
      </w:pPr>
      <w:del w:id="177" w:author="Nieznany autor" w:date="2022-08-10T10:31:07Z">
        <w:r>
          <w:rPr>
            <w:rFonts w:cs="Times New Roman" w:ascii="Calibri" w:hAnsi="Calibri"/>
            <w:b/>
            <w:bCs/>
            <w:color w:val="000000"/>
            <w:sz w:val="22"/>
            <w:szCs w:val="22"/>
            <w:lang w:bidi="ar-SA"/>
          </w:rPr>
          <w:delText>Budowa strefy wypoczynku przy ul. Lesznowskiej 15A w Błoniu  na działce nr ew. 3, obręb 0006 Błonie, gmina Błonie.</w:delText>
        </w:r>
      </w:del>
    </w:p>
    <w:p>
      <w:pPr>
        <w:pStyle w:val="Standard"/>
        <w:rPr>
          <w:color w:val="C9211E"/>
          <w:del w:id="180" w:author="Nieznany autor" w:date="2022-08-10T10:31:07Z"/>
        </w:rPr>
      </w:pPr>
      <w:del w:id="179" w:author="Nieznany autor" w:date="2022-08-10T10:31:07Z">
        <w:r>
          <w:rPr>
            <w:color w:val="C9211E"/>
          </w:rPr>
        </w:r>
      </w:del>
    </w:p>
    <w:p>
      <w:pPr>
        <w:pStyle w:val="Standard"/>
        <w:rPr>
          <w:color w:val="C9211E"/>
          <w:del w:id="183" w:author="Nieznany autor" w:date="2022-08-10T10:31:07Z"/>
        </w:rPr>
      </w:pPr>
      <w:del w:id="181" w:author="Nieznany autor" w:date="2022-08-10T10:31:07Z">
        <w:r>
          <w:rPr>
            <w:rFonts w:cs="Times New Roman"/>
            <w:color w:val="C9211E"/>
            <w:lang w:bidi="ar-SA"/>
          </w:rPr>
          <w:delText xml:space="preserve">2. </w:delText>
        </w:r>
      </w:del>
      <w:del w:id="182" w:author="Nieznany autor" w:date="2022-08-10T10:31:07Z">
        <w:bookmarkStart w:id="3" w:name="_Hlk643678211111111111111"/>
        <w:r>
          <w:rPr>
            <w:rFonts w:cs="Times New Roman"/>
            <w:color w:val="C9211E"/>
            <w:lang w:bidi="ar-SA"/>
          </w:rPr>
          <w:delText>Przedmiotem zamówienia jest:</w:delText>
        </w:r>
      </w:del>
    </w:p>
    <w:p>
      <w:pPr>
        <w:pStyle w:val="Tretekstu"/>
        <w:widowControl/>
        <w:suppressAutoHyphens w:val="true"/>
        <w:bidi w:val="0"/>
        <w:spacing w:lineRule="auto" w:line="240"/>
        <w:ind w:left="227" w:right="0" w:hanging="0"/>
        <w:jc w:val="left"/>
        <w:textAlignment w:val="baseline"/>
        <w:rPr>
          <w:rStyle w:val="Domylnaczcionkaakapitu"/>
          <w:rFonts w:ascii="Times New Roman" w:hAnsi="Times New Roman" w:cs="Times New Roman"/>
          <w:b/>
          <w:b/>
          <w:bCs/>
          <w:color w:val="000000" w:themeColor="text1"/>
          <w:u w:val="single"/>
          <w:lang w:bidi="ar-SA"/>
          <w:del w:id="185" w:author="Nieznany autor" w:date="2022-08-10T10:31:07Z"/>
        </w:rPr>
      </w:pPr>
      <w:del w:id="184" w:author="Nieznany autor" w:date="2022-08-10T10:31:07Z">
        <w:r>
          <w:rPr>
            <w:rFonts w:cs="Times New Roman"/>
            <w:b/>
            <w:bCs/>
            <w:color w:val="000000" w:themeColor="text1"/>
            <w:u w:val="single"/>
            <w:lang w:bidi="ar-SA"/>
          </w:rPr>
        </w:r>
      </w:del>
      <w:bookmarkEnd w:id="3"/>
    </w:p>
    <w:p>
      <w:pPr>
        <w:pStyle w:val="Normal"/>
        <w:rPr>
          <w:rFonts w:ascii="Calibri" w:hAnsi="Calibri"/>
          <w:sz w:val="22"/>
          <w:szCs w:val="22"/>
          <w:del w:id="187" w:author="Nieznany autor" w:date="2022-08-10T10:31:07Z"/>
        </w:rPr>
      </w:pPr>
      <w:del w:id="186" w:author="Nieznany autor" w:date="2022-08-10T10:31:07Z">
        <w:r>
          <w:rPr>
            <w:rFonts w:ascii="Calibri" w:hAnsi="Calibri"/>
            <w:sz w:val="22"/>
            <w:szCs w:val="22"/>
          </w:rPr>
          <w:delText>informacja dotycząca dofinansowania przedmiotu zamówienia:</w:delText>
        </w:r>
      </w:del>
    </w:p>
    <w:p>
      <w:pPr>
        <w:pStyle w:val="Normal"/>
        <w:rPr>
          <w:rFonts w:ascii="Calibri" w:hAnsi="Calibri"/>
          <w:sz w:val="12"/>
          <w:szCs w:val="12"/>
          <w:del w:id="189" w:author="Nieznany autor" w:date="2022-08-10T10:31:07Z"/>
        </w:rPr>
      </w:pPr>
      <w:del w:id="188" w:author="Nieznany autor" w:date="2022-08-10T10:31:07Z">
        <w:r>
          <w:rPr>
            <w:rFonts w:ascii="Calibri" w:hAnsi="Calibri"/>
            <w:sz w:val="12"/>
            <w:szCs w:val="12"/>
          </w:rPr>
        </w:r>
      </w:del>
    </w:p>
    <w:p>
      <w:pPr>
        <w:pStyle w:val="Normal"/>
        <w:rPr>
          <w:rFonts w:ascii="Calibri" w:hAnsi="Calibri"/>
          <w:b/>
          <w:b/>
          <w:bCs/>
          <w:sz w:val="22"/>
          <w:szCs w:val="22"/>
          <w:del w:id="191" w:author="Nieznany autor" w:date="2022-08-10T10:31:07Z"/>
        </w:rPr>
      </w:pPr>
      <w:del w:id="190" w:author="Nieznany autor" w:date="2022-08-10T10:31:07Z">
        <w:r>
          <w:rPr>
            <w:rFonts w:ascii="Calibri" w:hAnsi="Calibri"/>
            <w:b/>
            <w:bCs/>
            <w:sz w:val="22"/>
            <w:szCs w:val="22"/>
          </w:rPr>
          <w:delText>Nr umowy 02922-6935- UM0714941/22 z dnia 06.07.2022 r</w:delText>
        </w:r>
      </w:del>
    </w:p>
    <w:p>
      <w:pPr>
        <w:pStyle w:val="Normal"/>
        <w:rPr>
          <w:rFonts w:ascii="Times New Roman" w:hAnsi="Times New Roman" w:cs="Times New Roman"/>
          <w:b w:val="false"/>
          <w:b w:val="false"/>
          <w:bCs w:val="false"/>
          <w:color w:val="000000" w:themeColor="text1"/>
          <w:lang w:bidi="ar-SA"/>
          <w:del w:id="193" w:author="Nieznany autor" w:date="2022-08-10T10:31:07Z"/>
        </w:rPr>
      </w:pPr>
      <w:del w:id="192" w:author="Nieznany autor" w:date="2022-08-10T10:31:07Z">
        <w:r>
          <w:rPr>
            <w:rFonts w:cs="Times New Roman" w:ascii="Calibri" w:hAnsi="Calibri"/>
            <w:b/>
            <w:bCs/>
            <w:color w:val="000000" w:themeColor="text1"/>
            <w:sz w:val="22"/>
            <w:szCs w:val="22"/>
            <w:lang w:bidi="ar-SA"/>
          </w:rPr>
          <w:delText>Operacja pn. „Rozszerzenie oferty turystyczno – rekreacyjno – kulturalnej poprzez budowę strefy wypoczynku przy ul. Lesznowskiej 15a i ul Targowej 3 w Błoniu”.</w:delText>
        </w:r>
      </w:del>
    </w:p>
    <w:p>
      <w:pPr>
        <w:pStyle w:val="Normal"/>
        <w:rPr>
          <w:rFonts w:ascii="Times New Roman" w:hAnsi="Times New Roman" w:cs="Times New Roman"/>
          <w:b w:val="false"/>
          <w:b w:val="false"/>
          <w:bCs w:val="false"/>
          <w:color w:val="000000" w:themeColor="text1"/>
          <w:lang w:bidi="ar-SA"/>
          <w:del w:id="195" w:author="Nieznany autor" w:date="2022-08-10T10:31:07Z"/>
        </w:rPr>
      </w:pPr>
      <w:del w:id="194" w:author="Nieznany autor" w:date="2022-08-10T10:31:07Z">
        <w:r>
          <w:rPr>
            <w:rFonts w:cs="Times New Roman"/>
            <w:b w:val="false"/>
            <w:bCs w:val="false"/>
            <w:color w:val="000000" w:themeColor="text1"/>
            <w:lang w:bidi="ar-SA"/>
          </w:rPr>
        </w:r>
      </w:del>
    </w:p>
    <w:p>
      <w:pPr>
        <w:pStyle w:val="Standard"/>
        <w:rPr>
          <w:color w:val="C9211E"/>
          <w:del w:id="198" w:author="Nieznany autor" w:date="2022-08-10T10:31:07Z"/>
        </w:rPr>
      </w:pPr>
      <w:del w:id="196" w:author="Nieznany autor" w:date="2022-08-10T10:31:07Z">
        <w:r>
          <w:rPr>
            <w:rFonts w:cs="Times New Roman"/>
            <w:color w:val="C9211E"/>
            <w:lang w:bidi="ar-SA"/>
          </w:rPr>
          <w:delText xml:space="preserve">3. </w:delText>
        </w:r>
      </w:del>
      <w:del w:id="197" w:author="Nieznany autor" w:date="2022-08-10T10:31:07Z">
        <w:r>
          <w:rPr>
            <w:rFonts w:eastAsia="Times New Roman" w:cs="Times New Roman"/>
            <w:b/>
            <w:bCs/>
            <w:color w:val="C9211E"/>
            <w:kern w:val="0"/>
            <w:u w:val="single"/>
            <w:lang w:eastAsia="pl-PL" w:bidi="ar-SA"/>
          </w:rPr>
          <w:delText>Zakres robót stanowiących przedmiot zamówienia obejmuje m.in.:</w:delText>
        </w:r>
      </w:del>
    </w:p>
    <w:p>
      <w:pPr>
        <w:pStyle w:val="Normal"/>
        <w:rPr>
          <w:color w:val="C9211E"/>
          <w:del w:id="200" w:author="Nieznany autor" w:date="2022-08-10T10:31:07Z"/>
        </w:rPr>
      </w:pPr>
      <w:del w:id="199" w:author="Nieznany autor" w:date="2022-08-10T10:31:07Z">
        <w:r>
          <w:rPr>
            <w:color w:val="C9211E"/>
          </w:rPr>
        </w:r>
      </w:del>
    </w:p>
    <w:p>
      <w:pPr>
        <w:pStyle w:val="ListParagraph"/>
        <w:numPr>
          <w:ilvl w:val="0"/>
          <w:numId w:val="0"/>
        </w:numPr>
        <w:ind w:left="1428" w:hanging="0"/>
        <w:rPr>
          <w:rFonts w:ascii="Times New Roman" w:hAnsi="Times New Roman" w:cs="Arial"/>
          <w:color w:val="000000" w:themeColor="text1"/>
          <w:sz w:val="24"/>
          <w:szCs w:val="24"/>
          <w:del w:id="202" w:author="Nieznany autor" w:date="2022-08-10T10:31:07Z"/>
        </w:rPr>
      </w:pPr>
      <w:del w:id="201" w:author="Nieznany autor" w:date="2022-08-10T10:31:07Z">
        <w:r>
          <w:rPr>
            <w:rFonts w:cs="Arial"/>
            <w:color w:val="000000" w:themeColor="text1"/>
            <w:sz w:val="24"/>
            <w:szCs w:val="24"/>
          </w:rPr>
        </w:r>
      </w:del>
    </w:p>
    <w:p>
      <w:pPr>
        <w:pStyle w:val="Normal"/>
        <w:tabs>
          <w:tab w:val="clear" w:pos="720"/>
          <w:tab w:val="left" w:pos="4051" w:leader="none"/>
        </w:tabs>
        <w:spacing w:lineRule="auto" w:line="240"/>
        <w:ind w:left="0" w:right="57" w:hanging="0"/>
        <w:jc w:val="both"/>
        <w:rPr>
          <w:rFonts w:ascii="Times New Roman" w:hAnsi="Times New Roman"/>
          <w:color w:val="000000"/>
          <w:sz w:val="24"/>
          <w:szCs w:val="24"/>
          <w:u w:val="single"/>
          <w:lang w:eastAsia="zxx" w:bidi="zxx"/>
          <w:del w:id="204" w:author="Nieznany autor" w:date="2022-08-10T10:31:07Z"/>
        </w:rPr>
      </w:pPr>
      <w:del w:id="203" w:author="Nieznany autor" w:date="2022-08-10T10:31:07Z">
        <w:r>
          <w:rPr>
            <w:color w:val="000000"/>
            <w:sz w:val="24"/>
            <w:szCs w:val="24"/>
            <w:u w:val="single"/>
            <w:lang w:eastAsia="zxx" w:bidi="zxx"/>
          </w:rPr>
          <w:delText>Szczegółowy opis przedmiotu zamówienia i zakres robót do wykonania zawarty jest w:</w:delText>
        </w:r>
      </w:del>
    </w:p>
    <w:p>
      <w:pPr>
        <w:pStyle w:val="Normal"/>
        <w:numPr>
          <w:ilvl w:val="0"/>
          <w:numId w:val="6"/>
        </w:numPr>
        <w:spacing w:lineRule="auto" w:line="240"/>
        <w:ind w:left="907" w:right="-57" w:hanging="0"/>
        <w:jc w:val="both"/>
        <w:rPr>
          <w:rFonts w:ascii="Times New Roman" w:hAnsi="Times New Roman"/>
          <w:color w:val="000000"/>
          <w:kern w:val="2"/>
          <w:sz w:val="24"/>
          <w:szCs w:val="24"/>
          <w:lang w:eastAsia="zxx" w:bidi="zxx"/>
          <w:del w:id="206" w:author="Nieznany autor" w:date="2022-08-10T10:31:07Z"/>
        </w:rPr>
      </w:pPr>
      <w:del w:id="205" w:author="Nieznany autor" w:date="2022-08-10T10:31:07Z">
        <w:r>
          <w:rPr>
            <w:color w:val="000000"/>
            <w:kern w:val="2"/>
            <w:sz w:val="24"/>
            <w:szCs w:val="24"/>
            <w:lang w:eastAsia="zxx" w:bidi="zxx"/>
          </w:rPr>
          <w:delText>dokumentacji projektowej</w:delText>
        </w:r>
      </w:del>
    </w:p>
    <w:p>
      <w:pPr>
        <w:pStyle w:val="Normal"/>
        <w:numPr>
          <w:ilvl w:val="0"/>
          <w:numId w:val="6"/>
        </w:numPr>
        <w:spacing w:lineRule="auto" w:line="240"/>
        <w:ind w:left="907" w:right="57" w:hanging="0"/>
        <w:jc w:val="both"/>
        <w:rPr>
          <w:rFonts w:ascii="Times New Roman" w:hAnsi="Times New Roman"/>
          <w:color w:val="000000"/>
          <w:sz w:val="24"/>
          <w:szCs w:val="24"/>
          <w:lang w:eastAsia="zxx" w:bidi="zxx"/>
          <w:del w:id="208" w:author="Nieznany autor" w:date="2022-08-10T10:31:07Z"/>
        </w:rPr>
      </w:pPr>
      <w:del w:id="207" w:author="Nieznany autor" w:date="2022-08-10T10:31:07Z">
        <w:r>
          <w:rPr>
            <w:color w:val="000000"/>
            <w:sz w:val="24"/>
            <w:szCs w:val="24"/>
            <w:lang w:eastAsia="zxx" w:bidi="zxx"/>
          </w:rPr>
          <w:delText>specyfikacjach technicznych wykonania i odbioru robót,</w:delText>
        </w:r>
      </w:del>
    </w:p>
    <w:p>
      <w:pPr>
        <w:pStyle w:val="Normal"/>
        <w:numPr>
          <w:ilvl w:val="0"/>
          <w:numId w:val="6"/>
        </w:numPr>
        <w:spacing w:lineRule="auto" w:line="240"/>
        <w:ind w:left="907" w:right="57" w:hanging="0"/>
        <w:jc w:val="both"/>
        <w:rPr>
          <w:rFonts w:ascii="Times New Roman" w:hAnsi="Times New Roman"/>
          <w:color w:val="000000"/>
          <w:sz w:val="24"/>
          <w:szCs w:val="24"/>
          <w:lang w:eastAsia="zxx" w:bidi="zxx"/>
          <w:del w:id="210" w:author="Nieznany autor" w:date="2022-08-10T10:31:07Z"/>
        </w:rPr>
      </w:pPr>
      <w:del w:id="209" w:author="Nieznany autor" w:date="2022-08-10T10:31:07Z">
        <w:r>
          <w:rPr>
            <w:color w:val="000000"/>
            <w:sz w:val="24"/>
            <w:szCs w:val="24"/>
            <w:lang w:eastAsia="zxx" w:bidi="zxx"/>
          </w:rPr>
          <w:delText>przedmiarach robót,</w:delText>
        </w:r>
      </w:del>
    </w:p>
    <w:p>
      <w:pPr>
        <w:pStyle w:val="Normal"/>
        <w:spacing w:lineRule="auto" w:line="240"/>
        <w:ind w:left="0" w:right="15" w:hanging="0"/>
        <w:jc w:val="both"/>
        <w:rPr>
          <w:rFonts w:ascii="Times New Roman" w:hAnsi="Times New Roman"/>
          <w:color w:val="000000"/>
          <w:kern w:val="2"/>
          <w:sz w:val="24"/>
          <w:szCs w:val="24"/>
          <w:lang w:eastAsia="zxx" w:bidi="zxx"/>
          <w:del w:id="212" w:author="Nieznany autor" w:date="2022-08-10T10:31:07Z"/>
        </w:rPr>
      </w:pPr>
      <w:del w:id="211" w:author="Nieznany autor" w:date="2022-08-10T10:31:07Z">
        <w:r>
          <w:rPr>
            <w:color w:val="000000"/>
            <w:kern w:val="2"/>
            <w:sz w:val="24"/>
            <w:szCs w:val="24"/>
            <w:lang w:eastAsia="zxx" w:bidi="zxx"/>
          </w:rPr>
          <w:delText xml:space="preserve">które stanowią załącznik do niniejszej specyfikacji  warunków zamówienia. </w:delText>
        </w:r>
      </w:del>
    </w:p>
    <w:p>
      <w:pPr>
        <w:pStyle w:val="Normal"/>
        <w:spacing w:lineRule="auto" w:line="240"/>
        <w:ind w:left="0" w:right="15" w:hanging="0"/>
        <w:jc w:val="both"/>
        <w:rPr>
          <w:rFonts w:ascii="Times New Roman" w:hAnsi="Times New Roman"/>
          <w:color w:val="000000"/>
          <w:kern w:val="2"/>
          <w:sz w:val="24"/>
          <w:szCs w:val="24"/>
          <w:lang w:eastAsia="zxx" w:bidi="zxx"/>
          <w:del w:id="214" w:author="Nieznany autor" w:date="2022-08-10T10:31:07Z"/>
        </w:rPr>
      </w:pPr>
      <w:del w:id="213" w:author="Nieznany autor" w:date="2022-08-10T10:31:07Z">
        <w:r>
          <w:rPr>
            <w:color w:val="000000"/>
            <w:kern w:val="2"/>
            <w:sz w:val="24"/>
            <w:szCs w:val="24"/>
            <w:lang w:eastAsia="zxx" w:bidi="zxx"/>
          </w:rPr>
        </w:r>
      </w:del>
    </w:p>
    <w:p>
      <w:pPr>
        <w:pStyle w:val="Normal"/>
        <w:spacing w:lineRule="auto" w:line="240"/>
        <w:ind w:left="0" w:right="15" w:hanging="0"/>
        <w:jc w:val="both"/>
        <w:rPr>
          <w:rFonts w:ascii="Times New Roman" w:hAnsi="Times New Roman"/>
          <w:color w:val="000000"/>
          <w:kern w:val="2"/>
          <w:sz w:val="24"/>
          <w:szCs w:val="24"/>
          <w:lang w:eastAsia="zxx" w:bidi="zxx"/>
          <w:del w:id="219" w:author="Nieznany autor" w:date="2022-08-10T10:31:07Z"/>
        </w:rPr>
      </w:pPr>
      <w:del w:id="215" w:author="Nieznany autor" w:date="2022-08-10T10:31:07Z">
        <w:r>
          <w:rPr>
            <w:color w:val="000000"/>
            <w:kern w:val="2"/>
            <w:sz w:val="24"/>
            <w:szCs w:val="24"/>
            <w:lang w:eastAsia="zxx" w:bidi="zxx"/>
          </w:rPr>
          <w:delText xml:space="preserve">W przypadku wystąpienia </w:delText>
        </w:r>
      </w:del>
      <w:del w:id="216" w:author="Nieznany autor" w:date="2022-08-10T10:31:07Z">
        <w:r>
          <w:rPr>
            <w:b/>
            <w:bCs/>
            <w:color w:val="000000"/>
            <w:kern w:val="2"/>
            <w:sz w:val="24"/>
            <w:szCs w:val="24"/>
            <w:lang w:eastAsia="zxx" w:bidi="zxx"/>
          </w:rPr>
          <w:delText>rozbieżności</w:delText>
        </w:r>
      </w:del>
      <w:del w:id="217" w:author="Nieznany autor" w:date="2022-08-10T10:31:07Z">
        <w:r>
          <w:rPr>
            <w:color w:val="000000"/>
            <w:kern w:val="2"/>
            <w:sz w:val="24"/>
            <w:szCs w:val="24"/>
            <w:lang w:eastAsia="zxx" w:bidi="zxx"/>
          </w:rPr>
          <w:delText xml:space="preserve"> pomiędzy różnymi częściami dokumentacji projektowej lub Specyfikacji Warunków Zamówienia obowiązywać będzie najszerszy, </w:delText>
        </w:r>
      </w:del>
      <w:del w:id="218" w:author="Nieznany autor" w:date="2022-08-10T10:31:07Z">
        <w:r>
          <w:rPr>
            <w:b/>
            <w:bCs/>
            <w:color w:val="000000"/>
            <w:kern w:val="2"/>
            <w:sz w:val="24"/>
            <w:szCs w:val="24"/>
            <w:lang w:eastAsia="zxx" w:bidi="zxx"/>
          </w:rPr>
          <w:delText>najkorzystniejszy dla Zamawiającego zakres robót.</w:delText>
        </w:r>
      </w:del>
    </w:p>
    <w:p>
      <w:pPr>
        <w:pStyle w:val="Normal"/>
        <w:spacing w:lineRule="auto" w:line="240"/>
        <w:ind w:left="0" w:right="15" w:hanging="0"/>
        <w:jc w:val="both"/>
        <w:rPr>
          <w:color w:val="333333"/>
          <w:del w:id="221" w:author="Nieznany autor" w:date="2022-08-10T10:31:07Z"/>
        </w:rPr>
      </w:pPr>
      <w:del w:id="220" w:author="Nieznany autor" w:date="2022-08-10T10:31:07Z">
        <w:r>
          <w:rPr>
            <w:color w:val="333333"/>
          </w:rPr>
        </w:r>
      </w:del>
    </w:p>
    <w:p>
      <w:pPr>
        <w:pStyle w:val="Normal"/>
        <w:spacing w:lineRule="auto" w:line="240"/>
        <w:ind w:left="0" w:right="15" w:hanging="0"/>
        <w:jc w:val="both"/>
        <w:rPr>
          <w:color w:val="333333"/>
          <w:del w:id="223" w:author="Nieznany autor" w:date="2022-08-10T10:31:07Z"/>
        </w:rPr>
      </w:pPr>
      <w:del w:id="222" w:author="Nieznany autor" w:date="2022-08-10T10:31:07Z">
        <w:r>
          <w:rPr>
            <w:rFonts w:cs="Times New Roman"/>
            <w:b/>
            <w:bCs/>
            <w:color w:val="333333"/>
            <w:kern w:val="2"/>
            <w:sz w:val="22"/>
            <w:szCs w:val="22"/>
            <w:lang w:eastAsia="zxx" w:bidi="zxx"/>
          </w:rPr>
          <w:delText>UWAGA: Załączone przedmiary robót mają charakter pomocniczy. Podstawą wyceny robót jest dokumentacja projektowa i STWiOR.</w:delText>
        </w:r>
      </w:del>
    </w:p>
    <w:p>
      <w:pPr>
        <w:pStyle w:val="Standard"/>
        <w:ind w:left="284" w:hanging="0"/>
        <w:jc w:val="both"/>
        <w:rPr>
          <w:rFonts w:ascii="Times New Roman" w:hAnsi="Times New Roman" w:cs="Times New Roman"/>
          <w:color w:val="000000" w:themeColor="text1"/>
          <w:lang w:bidi="ar-SA"/>
          <w:del w:id="225" w:author="Nieznany autor" w:date="2022-08-10T10:31:07Z"/>
        </w:rPr>
      </w:pPr>
      <w:del w:id="224" w:author="Nieznany autor" w:date="2022-08-10T10:31:07Z">
        <w:r>
          <w:rPr>
            <w:rFonts w:cs="Times New Roman"/>
            <w:color w:val="000000" w:themeColor="text1"/>
            <w:lang w:bidi="ar-SA"/>
          </w:rPr>
        </w:r>
      </w:del>
    </w:p>
    <w:p>
      <w:pPr>
        <w:pStyle w:val="Standard"/>
        <w:rPr>
          <w:del w:id="230" w:author="Nieznany autor" w:date="2022-08-10T10:31:07Z"/>
        </w:rPr>
      </w:pPr>
      <w:del w:id="226" w:author="Nieznany autor" w:date="2022-08-10T10:31:07Z">
        <w:r>
          <w:rPr>
            <w:rFonts w:cs="Times New Roman"/>
            <w:color w:val="000000" w:themeColor="text1"/>
            <w:lang w:bidi="ar-SA"/>
          </w:rPr>
          <w:delText xml:space="preserve">W przypadku wystąpienia </w:delText>
        </w:r>
      </w:del>
      <w:del w:id="227" w:author="Nieznany autor" w:date="2022-08-10T10:31:07Z">
        <w:r>
          <w:rPr>
            <w:rFonts w:cs="Times New Roman"/>
            <w:b/>
            <w:bCs/>
            <w:color w:val="000000" w:themeColor="text1"/>
            <w:lang w:bidi="ar-SA"/>
          </w:rPr>
          <w:delText>rozbieżności</w:delText>
        </w:r>
      </w:del>
      <w:del w:id="228" w:author="Nieznany autor" w:date="2022-08-10T10:31:07Z">
        <w:r>
          <w:rPr>
            <w:rFonts w:cs="Times New Roman"/>
            <w:color w:val="000000" w:themeColor="text1"/>
            <w:lang w:bidi="ar-SA"/>
          </w:rPr>
          <w:delText xml:space="preserve"> pomiędzy różnymi częściami dokumentacji  lub Specyfikacji Warunków Zamówienia obowiązywać będzie </w:delText>
        </w:r>
      </w:del>
      <w:del w:id="229" w:author="Nieznany autor" w:date="2022-08-10T10:31:07Z">
        <w:r>
          <w:rPr>
            <w:rFonts w:cs="Times New Roman"/>
            <w:b/>
            <w:bCs/>
            <w:color w:val="000000" w:themeColor="text1"/>
            <w:lang w:bidi="ar-SA"/>
          </w:rPr>
          <w:delText>najszerszy, najkorzystniejszy dla Zamawiającego zakres robót.</w:delText>
        </w:r>
      </w:del>
    </w:p>
    <w:p>
      <w:pPr>
        <w:pStyle w:val="Standard"/>
        <w:rPr>
          <w:rFonts w:ascii="Times New Roman" w:hAnsi="Times New Roman" w:cs="Times New Roman"/>
          <w:color w:val="000000" w:themeColor="text1"/>
          <w:lang w:bidi="ar-SA"/>
          <w:del w:id="232" w:author="Nieznany autor" w:date="2022-08-10T10:31:07Z"/>
        </w:rPr>
      </w:pPr>
      <w:del w:id="231" w:author="Nieznany autor" w:date="2022-08-10T10:31:07Z">
        <w:r>
          <w:rPr>
            <w:rFonts w:cs="Times New Roman"/>
            <w:color w:val="000000" w:themeColor="text1"/>
            <w:lang w:bidi="ar-SA"/>
          </w:rPr>
        </w:r>
      </w:del>
    </w:p>
    <w:p>
      <w:pPr>
        <w:pStyle w:val="Standard"/>
        <w:rPr>
          <w:color w:val="C9211E"/>
          <w:del w:id="234" w:author="Nieznany autor" w:date="2022-08-10T10:31:07Z"/>
        </w:rPr>
      </w:pPr>
      <w:del w:id="233" w:author="Nieznany autor" w:date="2022-08-10T10:31:07Z">
        <w:r>
          <w:rPr>
            <w:rFonts w:cs="Times New Roman"/>
            <w:b/>
            <w:bCs/>
            <w:color w:val="C9211E"/>
            <w:lang w:bidi="ar-SA"/>
          </w:rPr>
          <w:delText>Warunki i wymagania dotyczące realizacji robót zawarte są  w……oraz we wzorze umowy .</w:delText>
        </w:r>
      </w:del>
    </w:p>
    <w:p>
      <w:pPr>
        <w:pStyle w:val="Default"/>
        <w:jc w:val="both"/>
        <w:rPr>
          <w:rFonts w:ascii="Times New Roman" w:hAnsi="Times New Roman" w:cs="Times New Roman"/>
          <w:color w:val="000000" w:themeColor="text1"/>
          <w:kern w:val="0"/>
          <w:sz w:val="22"/>
          <w:szCs w:val="22"/>
          <w:lang w:bidi="ar-SA"/>
          <w:del w:id="236" w:author="Nieznany autor" w:date="2022-08-10T10:31:07Z"/>
        </w:rPr>
      </w:pPr>
      <w:del w:id="235" w:author="Nieznany autor" w:date="2022-08-10T10:31:07Z">
        <w:r>
          <w:rPr>
            <w:rFonts w:cs="Times New Roman"/>
            <w:color w:val="000000" w:themeColor="text1"/>
            <w:kern w:val="0"/>
            <w:sz w:val="22"/>
            <w:szCs w:val="22"/>
            <w:lang w:bidi="ar-SA"/>
          </w:rPr>
        </w:r>
      </w:del>
    </w:p>
    <w:p>
      <w:pPr>
        <w:pStyle w:val="Standard"/>
        <w:jc w:val="both"/>
        <w:rPr>
          <w:del w:id="239" w:author="Nieznany autor" w:date="2022-08-10T10:31:07Z"/>
        </w:rPr>
      </w:pPr>
      <w:del w:id="237" w:author="Nieznany autor" w:date="2022-08-10T10:31:07Z">
        <w:r>
          <w:rPr>
            <w:rFonts w:cs="Times New Roman"/>
            <w:color w:val="000000" w:themeColor="text1"/>
            <w:lang w:bidi="ar-SA"/>
          </w:rPr>
          <w:delText xml:space="preserve">- </w:delText>
        </w:r>
      </w:del>
      <w:del w:id="238" w:author="Nieznany autor" w:date="2022-08-10T10:31:07Z">
        <w:r>
          <w:rPr>
            <w:rFonts w:cs="Times New Roman"/>
            <w:b/>
            <w:bCs/>
            <w:color w:val="000000" w:themeColor="text1"/>
            <w:lang w:bidi="ar-SA"/>
          </w:rPr>
          <w:delText>Wymienione w jakiejkolwiek części dokumentacji zamówienia: nazwy własne, marki wyrobów, materiałów, technologii i urządzeń nie są obligatoryjne dla Wykonawców. Wykonawca ma prawo do zaoferowania innych wyrobów, materiałów, technologii i urządzeń pod warunkiem zapewnienia parametrów technicznych co najmniej identycznych z parametrami określonymi w dokumentacji zamówienia.</w:delText>
        </w:r>
      </w:del>
    </w:p>
    <w:p>
      <w:pPr>
        <w:pStyle w:val="Standard"/>
        <w:jc w:val="both"/>
        <w:rPr>
          <w:del w:id="241" w:author="Nieznany autor" w:date="2022-08-10T10:31:07Z"/>
        </w:rPr>
      </w:pPr>
      <w:del w:id="240" w:author="Nieznany autor" w:date="2022-08-10T10:31:07Z">
        <w:r>
          <w:rPr>
            <w:rFonts w:cs="Times New Roman"/>
            <w:color w:val="000000" w:themeColor="text1"/>
            <w:lang w:bidi="ar-SA"/>
          </w:rPr>
          <w:delText xml:space="preserve">Jeżeli dokumentacja projektowa wskazywałyby w odniesieniu do niektórych materiałów, wyrobów, technologii lub urządzeń znaki towarowe, patenty lub pochodzenie, źródła szczególnego procesu, który charakteryzuje produkty konkretnego Wykonawcy, w tym w szczególności podane zostały - nazwa własna urządzenia, numer katalogowy lub producent, należy to traktować jako rozwiązanie przykładowe, określające standardy, wygląd oraz wymagania techniczne. Wszelkie urządzenia pochodzące od konkretnych producentów, określają minimalne parametry jakościowe i cechy użytkowe, jakim muszą odpowiadać urządzenia, aby spełnić wymagania stawiane przez Zamawiającego i stanowią wyłącznie wzorzec jakościowy przedmiotu zamówienia, nie mają na celu uprzywilejowania lub wyeliminowania niektórych Wykonawców lub produktów. Tak zastosowane zapisy mogą być tylko w sytuacjach, gdy Zamawiający nie był w stanie opisać przedmiotu zamówienia za pomocą dostatecznie dokładnych określeń - w tych wypadkach należy zawsze przyjąć sformułowanie - „lub równoważny”. </w:delText>
        </w:r>
      </w:del>
    </w:p>
    <w:p>
      <w:pPr>
        <w:pStyle w:val="Standard"/>
        <w:rPr>
          <w:rFonts w:ascii="Times New Roman" w:hAnsi="Times New Roman" w:cs="Times New Roman"/>
          <w:color w:val="000000" w:themeColor="text1"/>
          <w:sz w:val="4"/>
          <w:szCs w:val="4"/>
          <w:lang w:bidi="ar-SA"/>
          <w:del w:id="243" w:author="Nieznany autor" w:date="2022-08-10T10:31:07Z"/>
        </w:rPr>
      </w:pPr>
      <w:del w:id="242" w:author="Nieznany autor" w:date="2022-08-10T10:31:07Z">
        <w:r>
          <w:rPr>
            <w:rFonts w:cs="Times New Roman"/>
            <w:color w:val="000000" w:themeColor="text1"/>
            <w:sz w:val="4"/>
            <w:szCs w:val="4"/>
            <w:lang w:bidi="ar-SA"/>
          </w:rPr>
        </w:r>
      </w:del>
    </w:p>
    <w:p>
      <w:pPr>
        <w:pStyle w:val="Standard"/>
        <w:rPr>
          <w:del w:id="245" w:author="Nieznany autor" w:date="2022-08-10T10:31:07Z"/>
        </w:rPr>
      </w:pPr>
      <w:del w:id="244" w:author="Nieznany autor" w:date="2022-08-10T10:31:07Z">
        <w:r>
          <w:rPr>
            <w:rFonts w:cs="Times New Roman"/>
            <w:color w:val="000000" w:themeColor="text1"/>
            <w:lang w:bidi="ar-SA"/>
          </w:rPr>
          <w:delText xml:space="preserve">Zastosowane przez Wykonawcę urządzenia, muszą być co najmniej: </w:delText>
        </w:r>
      </w:del>
    </w:p>
    <w:p>
      <w:pPr>
        <w:pStyle w:val="Standard"/>
        <w:rPr>
          <w:del w:id="247" w:author="Nieznany autor" w:date="2022-08-10T10:31:07Z"/>
        </w:rPr>
      </w:pPr>
      <w:del w:id="246" w:author="Nieznany autor" w:date="2022-08-10T10:31:07Z">
        <w:r>
          <w:rPr>
            <w:rFonts w:cs="Times New Roman"/>
            <w:color w:val="000000" w:themeColor="text1"/>
            <w:lang w:bidi="ar-SA"/>
          </w:rPr>
          <w:delText xml:space="preserve">- o tej samej wytrzymałości i trwałości, o tym samym poziomie estetyki (wyroby), </w:delText>
        </w:r>
      </w:del>
    </w:p>
    <w:p>
      <w:pPr>
        <w:pStyle w:val="Standard"/>
        <w:rPr>
          <w:del w:id="249" w:author="Nieznany autor" w:date="2022-08-10T10:31:07Z"/>
        </w:rPr>
      </w:pPr>
      <w:del w:id="248" w:author="Nieznany autor" w:date="2022-08-10T10:31:07Z">
        <w:r>
          <w:rPr>
            <w:rFonts w:cs="Times New Roman"/>
            <w:color w:val="000000" w:themeColor="text1"/>
            <w:lang w:bidi="ar-SA"/>
          </w:rPr>
          <w:delText xml:space="preserve">- o parametrach technicznych opisanych w dokumentacji przetargowej, </w:delText>
        </w:r>
      </w:del>
    </w:p>
    <w:p>
      <w:pPr>
        <w:pStyle w:val="Standard"/>
        <w:rPr>
          <w:del w:id="251" w:author="Nieznany autor" w:date="2022-08-10T10:31:07Z"/>
        </w:rPr>
      </w:pPr>
      <w:del w:id="250" w:author="Nieznany autor" w:date="2022-08-10T10:31:07Z">
        <w:r>
          <w:rPr>
            <w:rFonts w:cs="Times New Roman"/>
            <w:color w:val="000000" w:themeColor="text1"/>
            <w:lang w:bidi="ar-SA"/>
          </w:rPr>
          <w:delText xml:space="preserve">- spełniać: te same funkcje, wymagania bezpieczeństwa i jakości </w:delText>
        </w:r>
      </w:del>
    </w:p>
    <w:p>
      <w:pPr>
        <w:pStyle w:val="Standard"/>
        <w:rPr>
          <w:del w:id="253" w:author="Nieznany autor" w:date="2022-08-10T10:31:07Z"/>
        </w:rPr>
      </w:pPr>
      <w:del w:id="252" w:author="Nieznany autor" w:date="2022-08-10T10:31:07Z">
        <w:r>
          <w:rPr>
            <w:rFonts w:cs="Times New Roman"/>
            <w:color w:val="000000" w:themeColor="text1"/>
            <w:lang w:bidi="ar-SA"/>
          </w:rPr>
          <w:delText xml:space="preserve">- posiadać stosowne dokumenty dopuszczające do użytkowania (certyfikaty, deklaracje zgodności). </w:delText>
        </w:r>
      </w:del>
    </w:p>
    <w:p>
      <w:pPr>
        <w:pStyle w:val="Standard"/>
        <w:jc w:val="both"/>
        <w:rPr>
          <w:del w:id="255" w:author="Nieznany autor" w:date="2022-08-10T10:31:07Z"/>
        </w:rPr>
      </w:pPr>
      <w:del w:id="254" w:author="Nieznany autor" w:date="2022-08-10T10:31:07Z">
        <w:r>
          <w:rPr>
            <w:rFonts w:cs="Times New Roman"/>
            <w:color w:val="000000" w:themeColor="text1"/>
            <w:lang w:bidi="ar-SA"/>
          </w:rPr>
          <w:delText xml:space="preserve">Wykonawca musi udowodnić Zamawiającemu, że proponowane urządzenie jest równoważne, przedstawiając np. wszelkie dokumenty, obliczenia, opinie etc. potwierdzające równoważność. </w:delText>
        </w:r>
      </w:del>
    </w:p>
    <w:p>
      <w:pPr>
        <w:pStyle w:val="Standard"/>
        <w:rPr>
          <w:rFonts w:ascii="Times New Roman" w:hAnsi="Times New Roman" w:cs="Times New Roman"/>
          <w:color w:val="000000" w:themeColor="text1"/>
          <w:sz w:val="4"/>
          <w:szCs w:val="4"/>
          <w:lang w:bidi="ar-SA"/>
          <w:del w:id="257" w:author="Nieznany autor" w:date="2022-08-10T10:31:07Z"/>
        </w:rPr>
      </w:pPr>
      <w:del w:id="256" w:author="Nieznany autor" w:date="2022-08-10T10:31:07Z">
        <w:r>
          <w:rPr>
            <w:rFonts w:cs="Times New Roman"/>
            <w:color w:val="000000" w:themeColor="text1"/>
            <w:sz w:val="4"/>
            <w:szCs w:val="4"/>
            <w:lang w:bidi="ar-SA"/>
          </w:rPr>
        </w:r>
      </w:del>
    </w:p>
    <w:p>
      <w:pPr>
        <w:pStyle w:val="Standard"/>
        <w:jc w:val="both"/>
        <w:rPr>
          <w:del w:id="259" w:author="Nieznany autor" w:date="2022-08-10T10:31:07Z"/>
        </w:rPr>
      </w:pPr>
      <w:del w:id="258" w:author="Nieznany autor" w:date="2022-08-10T10:31:07Z">
        <w:r>
          <w:rPr>
            <w:rFonts w:cs="Times New Roman"/>
            <w:b/>
            <w:bCs/>
            <w:color w:val="000000" w:themeColor="text1"/>
            <w:lang w:bidi="ar-SA"/>
          </w:rPr>
          <w:delText>W przypadku zastosowania rozwiązania równoważnego powinno ono spełniać następujące warunki:</w:delText>
        </w:r>
      </w:del>
    </w:p>
    <w:p>
      <w:pPr>
        <w:pStyle w:val="Standard"/>
        <w:jc w:val="both"/>
        <w:rPr>
          <w:del w:id="261" w:author="Nieznany autor" w:date="2022-08-10T10:31:07Z"/>
        </w:rPr>
      </w:pPr>
      <w:del w:id="260" w:author="Nieznany autor" w:date="2022-08-10T10:31:07Z">
        <w:r>
          <w:rPr>
            <w:rFonts w:cs="Times New Roman"/>
            <w:color w:val="000000" w:themeColor="text1"/>
            <w:lang w:bidi="ar-SA"/>
          </w:rPr>
          <w:delText>- wszystkie urządzenia zastosowane w systemie równoważnym oraz system jako całość muszą być zaakceptowane przez inspektora nadzoru.</w:delText>
        </w:r>
      </w:del>
    </w:p>
    <w:p>
      <w:pPr>
        <w:pStyle w:val="Standard"/>
        <w:jc w:val="both"/>
        <w:rPr>
          <w:del w:id="263" w:author="Nieznany autor" w:date="2022-08-10T10:31:07Z"/>
        </w:rPr>
      </w:pPr>
      <w:del w:id="262" w:author="Nieznany autor" w:date="2022-08-10T10:31:07Z">
        <w:r>
          <w:rPr>
            <w:rFonts w:cs="Times New Roman"/>
            <w:color w:val="000000" w:themeColor="text1"/>
            <w:lang w:bidi="ar-SA"/>
          </w:rPr>
          <w:delText>- na żądanie Zamawiającego Wykonawca ma obowiązek wykonać zamienne obliczenia dokumentujące uzyskanie nie gorszych efektów niż projektowane.</w:delText>
        </w:r>
      </w:del>
    </w:p>
    <w:p>
      <w:pPr>
        <w:pStyle w:val="Standard"/>
        <w:rPr>
          <w:rFonts w:ascii="Times New Roman" w:hAnsi="Times New Roman" w:cs="Times New Roman"/>
          <w:color w:val="000000" w:themeColor="text1"/>
          <w:sz w:val="6"/>
          <w:szCs w:val="6"/>
          <w:lang w:bidi="ar-SA"/>
          <w:del w:id="265" w:author="Nieznany autor" w:date="2022-08-10T10:31:07Z"/>
        </w:rPr>
      </w:pPr>
      <w:del w:id="264" w:author="Nieznany autor" w:date="2022-08-10T10:31:07Z">
        <w:r>
          <w:rPr>
            <w:rFonts w:cs="Times New Roman"/>
            <w:color w:val="000000" w:themeColor="text1"/>
            <w:sz w:val="6"/>
            <w:szCs w:val="6"/>
            <w:lang w:bidi="ar-SA"/>
          </w:rPr>
        </w:r>
      </w:del>
    </w:p>
    <w:p>
      <w:pPr>
        <w:pStyle w:val="Standard"/>
        <w:rPr>
          <w:del w:id="270" w:author="Nieznany autor" w:date="2022-08-10T10:31:07Z"/>
        </w:rPr>
      </w:pPr>
      <w:del w:id="266" w:author="Nieznany autor" w:date="2022-08-10T10:31:07Z">
        <w:r>
          <w:rPr>
            <w:rFonts w:cs="Times New Roman"/>
            <w:color w:val="000000"/>
            <w:lang w:bidi="ar-SA"/>
          </w:rPr>
          <w:delText>4.</w:delText>
        </w:r>
      </w:del>
      <w:del w:id="267" w:author="Nieznany autor" w:date="2022-08-10T10:31:07Z">
        <w:r>
          <w:rPr>
            <w:rFonts w:cs="Times New Roman"/>
            <w:b/>
            <w:bCs/>
            <w:color w:val="000000"/>
            <w:lang w:bidi="ar-SA"/>
          </w:rPr>
          <w:delText xml:space="preserve"> </w:delText>
        </w:r>
      </w:del>
      <w:del w:id="268" w:author="Nieznany autor" w:date="2022-08-10T10:31:07Z">
        <w:r>
          <w:rPr>
            <w:rFonts w:cs="Times New Roman"/>
            <w:color w:val="000000"/>
            <w:lang w:bidi="ar-SA"/>
          </w:rPr>
          <w:delText xml:space="preserve">Klasyfikacja przedmiotu zamówienia zgodnie ze </w:delText>
        </w:r>
      </w:del>
      <w:del w:id="269" w:author="Nieznany autor" w:date="2022-08-10T10:31:07Z">
        <w:r>
          <w:rPr>
            <w:rFonts w:cs="Times New Roman"/>
            <w:b/>
            <w:bCs/>
            <w:color w:val="000000"/>
            <w:lang w:bidi="ar-SA"/>
          </w:rPr>
          <w:delText>Wspólnym Słownikiem Zamówień CPV</w:delText>
        </w:r>
      </w:del>
    </w:p>
    <w:p>
      <w:pPr>
        <w:pStyle w:val="Standard"/>
        <w:ind w:left="284" w:hanging="0"/>
        <w:rPr>
          <w:rFonts w:ascii="Times New Roman" w:hAnsi="Times New Roman" w:cs="Times New Roman"/>
          <w:b/>
          <w:b/>
          <w:bCs/>
          <w:color w:val="000000"/>
          <w:lang w:bidi="ar-SA"/>
          <w:del w:id="272" w:author="Nieznany autor" w:date="2022-08-10T10:31:07Z"/>
        </w:rPr>
      </w:pPr>
      <w:del w:id="271" w:author="Nieznany autor" w:date="2022-08-10T10:31:07Z">
        <w:r>
          <w:rPr>
            <w:rFonts w:cs="Times New Roman"/>
            <w:b/>
            <w:bCs/>
            <w:color w:val="000000"/>
            <w:lang w:bidi="ar-SA"/>
          </w:rPr>
        </w:r>
      </w:del>
    </w:p>
    <w:p>
      <w:pPr>
        <w:pStyle w:val="Standard"/>
        <w:ind w:left="284" w:hanging="0"/>
        <w:rPr>
          <w:del w:id="275" w:author="Nieznany autor" w:date="2022-08-10T10:31:07Z"/>
        </w:rPr>
      </w:pPr>
      <w:del w:id="273" w:author="Nieznany autor" w:date="2022-08-10T10:31:07Z">
        <w:r>
          <w:rPr>
            <w:rFonts w:cs="Times New Roman"/>
            <w:b/>
            <w:bCs/>
            <w:color w:val="000000"/>
            <w:lang w:bidi="ar-SA"/>
          </w:rPr>
          <w:delText>45111200</w:delText>
        </w:r>
      </w:del>
      <w:del w:id="274" w:author="Nieznany autor" w:date="2022-08-10T10:31:07Z">
        <w:r>
          <w:rPr>
            <w:rFonts w:cs="Times New Roman"/>
            <w:b w:val="false"/>
            <w:bCs w:val="false"/>
            <w:color w:val="000000"/>
            <w:lang w:bidi="ar-SA"/>
          </w:rPr>
          <w:delText xml:space="preserve"> – Roboty w zakresie przygotowania terenu pod budowę i roboty ziemne</w:delText>
        </w:r>
      </w:del>
    </w:p>
    <w:p>
      <w:pPr>
        <w:pStyle w:val="Standard"/>
        <w:ind w:left="284" w:hanging="0"/>
        <w:rPr>
          <w:rFonts w:ascii="Times New Roman" w:hAnsi="Times New Roman" w:eastAsia="NSimSun" w:cs="Times New Roman"/>
          <w:b/>
          <w:b/>
          <w:bCs/>
          <w:color w:val="000000"/>
          <w:kern w:val="2"/>
          <w:sz w:val="24"/>
          <w:szCs w:val="24"/>
          <w:lang w:val="pl-PL" w:eastAsia="zh-CN" w:bidi="ar-SA"/>
          <w:del w:id="278" w:author="Nieznany autor" w:date="2022-08-10T10:31:07Z"/>
        </w:rPr>
      </w:pPr>
      <w:del w:id="276" w:author="Nieznany autor" w:date="2022-08-10T10:31:07Z">
        <w:r>
          <w:rPr>
            <w:rFonts w:eastAsia="NSimSun" w:cs="Times New Roman"/>
            <w:b/>
            <w:bCs/>
            <w:color w:val="000000"/>
            <w:kern w:val="2"/>
            <w:sz w:val="24"/>
            <w:szCs w:val="24"/>
            <w:lang w:val="pl-PL" w:eastAsia="zh-CN" w:bidi="ar-SA"/>
          </w:rPr>
          <w:delText>45233200</w:delText>
        </w:r>
      </w:del>
      <w:del w:id="277" w:author="Nieznany autor" w:date="2022-08-10T10:31:07Z">
        <w:r>
          <w:rPr>
            <w:rFonts w:eastAsia="NSimSun" w:cs="Times New Roman"/>
            <w:b w:val="false"/>
            <w:bCs w:val="false"/>
            <w:color w:val="000000"/>
            <w:kern w:val="2"/>
            <w:sz w:val="24"/>
            <w:szCs w:val="24"/>
            <w:lang w:val="pl-PL" w:eastAsia="zh-CN" w:bidi="ar-SA"/>
          </w:rPr>
          <w:delText xml:space="preserve"> – Roboty w zakresie różnych nawierzchni</w:delText>
        </w:r>
      </w:del>
    </w:p>
    <w:p>
      <w:pPr>
        <w:pStyle w:val="Standard"/>
        <w:ind w:left="284" w:hanging="0"/>
        <w:rPr>
          <w:rFonts w:ascii="Times New Roman" w:hAnsi="Times New Roman" w:cs="Times New Roman"/>
          <w:lang w:bidi="ar-SA"/>
          <w:del w:id="281" w:author="Nieznany autor" w:date="2022-08-10T10:31:07Z"/>
        </w:rPr>
      </w:pPr>
      <w:del w:id="279" w:author="Nieznany autor" w:date="2022-08-10T10:31:07Z">
        <w:r>
          <w:rPr>
            <w:rFonts w:cs="Times New Roman"/>
            <w:b/>
            <w:bCs/>
            <w:color w:val="000000"/>
            <w:lang w:bidi="ar-SA"/>
          </w:rPr>
          <w:delText>45112723</w:delText>
        </w:r>
      </w:del>
      <w:del w:id="280" w:author="Nieznany autor" w:date="2022-08-10T10:31:07Z">
        <w:r>
          <w:rPr>
            <w:rFonts w:cs="Times New Roman"/>
            <w:color w:val="000000"/>
            <w:lang w:bidi="ar-SA"/>
          </w:rPr>
          <w:delText xml:space="preserve"> – Roboty w zakresie kształtowania placów zabaw</w:delText>
        </w:r>
      </w:del>
    </w:p>
    <w:p>
      <w:pPr>
        <w:pStyle w:val="Standard"/>
        <w:ind w:left="284" w:hanging="0"/>
        <w:rPr>
          <w:rFonts w:ascii="Times New Roman" w:hAnsi="Times New Roman" w:cs="Times New Roman"/>
          <w:lang w:bidi="ar-SA"/>
          <w:del w:id="284" w:author="Nieznany autor" w:date="2022-08-10T10:31:07Z"/>
        </w:rPr>
      </w:pPr>
      <w:del w:id="282" w:author="Nieznany autor" w:date="2022-08-10T10:31:07Z">
        <w:r>
          <w:rPr>
            <w:rFonts w:cs="Times New Roman"/>
            <w:b/>
            <w:bCs/>
            <w:color w:val="000000"/>
            <w:lang w:bidi="ar-SA"/>
          </w:rPr>
          <w:delText>37535200</w:delText>
        </w:r>
      </w:del>
      <w:del w:id="283" w:author="Nieznany autor" w:date="2022-08-10T10:31:07Z">
        <w:r>
          <w:rPr>
            <w:rFonts w:cs="Times New Roman"/>
            <w:color w:val="000000"/>
            <w:lang w:bidi="ar-SA"/>
          </w:rPr>
          <w:delText xml:space="preserve"> – Wyposażenie placów zabaw</w:delText>
        </w:r>
      </w:del>
    </w:p>
    <w:p>
      <w:pPr>
        <w:pStyle w:val="Standard"/>
        <w:rPr>
          <w:rFonts w:ascii="Times New Roman" w:hAnsi="Times New Roman" w:cs="Times New Roman"/>
          <w:color w:val="000000"/>
          <w:lang w:bidi="ar-SA"/>
          <w:del w:id="286" w:author="Nieznany autor" w:date="2022-08-10T10:31:07Z"/>
        </w:rPr>
      </w:pPr>
      <w:del w:id="285" w:author="Nieznany autor" w:date="2022-08-10T10:31:07Z">
        <w:r>
          <w:rPr>
            <w:rFonts w:cs="Times New Roman"/>
            <w:color w:val="000000"/>
            <w:lang w:bidi="ar-SA"/>
          </w:rPr>
        </w:r>
      </w:del>
    </w:p>
    <w:p>
      <w:pPr>
        <w:pStyle w:val="Standard"/>
        <w:rPr>
          <w:del w:id="290" w:author="Nieznany autor" w:date="2022-08-10T10:31:07Z"/>
        </w:rPr>
      </w:pPr>
      <w:del w:id="287" w:author="Nieznany autor" w:date="2022-08-10T10:31:07Z">
        <w:r>
          <w:rPr>
            <w:rFonts w:cs="Times New Roman"/>
            <w:color w:val="000000"/>
            <w:lang w:bidi="ar-SA"/>
          </w:rPr>
          <w:delText xml:space="preserve">5. </w:delText>
        </w:r>
      </w:del>
      <w:del w:id="288" w:author="Nieznany autor" w:date="2022-08-10T10:31:07Z">
        <w:r>
          <w:rPr>
            <w:rFonts w:eastAsia="Times New Roman" w:cs="Times New Roman"/>
            <w:b/>
            <w:bCs/>
            <w:color w:val="000000"/>
            <w:kern w:val="0"/>
            <w:u w:val="single"/>
            <w:lang w:eastAsia="pl-PL" w:bidi="ar-SA"/>
          </w:rPr>
          <w:delText>Wymogi, o których mowa w art. 100 ust. 1 Pzp</w:delText>
        </w:r>
      </w:del>
      <w:del w:id="289" w:author="Nieznany autor" w:date="2022-08-10T10:31:07Z">
        <w:r>
          <w:rPr>
            <w:rFonts w:eastAsia="Times New Roman" w:cs="Times New Roman"/>
            <w:color w:val="000000"/>
            <w:kern w:val="0"/>
            <w:lang w:eastAsia="pl-PL" w:bidi="ar-SA"/>
          </w:rPr>
          <w:delText>.</w:delText>
        </w:r>
      </w:del>
    </w:p>
    <w:p>
      <w:pPr>
        <w:pStyle w:val="Normal"/>
        <w:suppressAutoHyphens w:val="true"/>
        <w:ind w:left="284" w:hanging="17"/>
        <w:jc w:val="both"/>
        <w:textAlignment w:val="auto"/>
        <w:rPr>
          <w:del w:id="295" w:author="Nieznany autor" w:date="2022-08-10T10:31:07Z"/>
        </w:rPr>
      </w:pPr>
      <w:del w:id="291" w:author="Nieznany autor" w:date="2022-08-10T10:31:07Z">
        <w:r>
          <w:rPr>
            <w:rFonts w:eastAsia="Times New Roman" w:cs="Times New Roman"/>
            <w:color w:val="000000"/>
            <w:kern w:val="0"/>
            <w:lang w:eastAsia="pl-PL" w:bidi="ar-SA"/>
          </w:rPr>
          <w:delText xml:space="preserve">Zamawiający, zgodnie z </w:delText>
        </w:r>
      </w:del>
      <w:del w:id="292" w:author="Nieznany autor" w:date="2022-08-10T10:31:07Z">
        <w:r>
          <w:rPr>
            <w:rFonts w:eastAsia="Times New Roman" w:cs="Times New Roman"/>
            <w:bCs/>
            <w:color w:val="000000"/>
            <w:kern w:val="0"/>
            <w:lang w:eastAsia="pl-PL" w:bidi="ar-SA"/>
          </w:rPr>
          <w:delText>art. 100 ust. 1</w:delText>
        </w:r>
      </w:del>
      <w:del w:id="293" w:author="Nieznany autor" w:date="2022-08-10T10:31:07Z">
        <w:r>
          <w:rPr>
            <w:rFonts w:eastAsia="Times New Roman" w:cs="Times New Roman"/>
            <w:color w:val="000000"/>
            <w:kern w:val="0"/>
            <w:lang w:eastAsia="pl-PL" w:bidi="ar-SA"/>
          </w:rPr>
          <w:delText xml:space="preserve"> ustawy Pzp, wymaga aby zrealizowane roboty, jako </w:delText>
        </w:r>
      </w:del>
      <w:del w:id="294" w:author="Nieznany autor" w:date="2022-08-10T10:31:07Z">
        <w:r>
          <w:rPr>
            <w:rFonts w:eastAsia="Times New Roman" w:cs="Times New Roman"/>
            <w:b/>
            <w:bCs/>
            <w:color w:val="000000"/>
            <w:kern w:val="0"/>
            <w:lang w:eastAsia="pl-PL" w:bidi="ar-SA"/>
          </w:rPr>
          <w:delText>zamówienie przeznaczone do użytku osób fizycznych, spełniały wymagania w zakresie dostępności dla wszystkich użytkowników, w tym dla osób niepełnosprawnych.</w:delText>
        </w:r>
      </w:del>
    </w:p>
    <w:p>
      <w:pPr>
        <w:pStyle w:val="Standard"/>
        <w:rPr>
          <w:rFonts w:ascii="Times New Roman" w:hAnsi="Times New Roman"/>
          <w:color w:val="000000" w:themeColor="text1"/>
          <w:del w:id="297" w:author="Nieznany autor" w:date="2022-08-10T10:31:07Z"/>
        </w:rPr>
      </w:pPr>
      <w:del w:id="296" w:author="Nieznany autor" w:date="2022-08-10T10:31:07Z">
        <w:r>
          <w:rPr>
            <w:color w:val="000000" w:themeColor="text1"/>
          </w:rPr>
        </w:r>
      </w:del>
    </w:p>
    <w:p>
      <w:pPr>
        <w:pStyle w:val="Standard"/>
        <w:rPr>
          <w:color w:val="C9211E"/>
          <w:del w:id="300" w:author="Nieznany autor" w:date="2022-08-10T10:31:07Z"/>
        </w:rPr>
      </w:pPr>
      <w:del w:id="298" w:author="Nieznany autor" w:date="2022-08-10T10:31:07Z">
        <w:r>
          <w:rPr>
            <w:b/>
            <w:bCs/>
            <w:color w:val="C9211E"/>
          </w:rPr>
          <w:delText xml:space="preserve">VI. </w:delText>
        </w:r>
      </w:del>
      <w:del w:id="299" w:author="Nieznany autor" w:date="2022-08-10T10:31:07Z">
        <w:r>
          <w:rPr>
            <w:b/>
            <w:bCs/>
            <w:color w:val="C9211E"/>
            <w:u w:val="single"/>
          </w:rPr>
          <w:delText>Termin wykonania zamówienia:</w:delText>
        </w:r>
      </w:del>
    </w:p>
    <w:p>
      <w:pPr>
        <w:pStyle w:val="Standard"/>
        <w:ind w:left="426" w:hanging="16"/>
        <w:rPr>
          <w:rFonts w:ascii="Times New Roman" w:hAnsi="Times New Roman" w:eastAsia="Times New Roman" w:cs="Times New Roman"/>
          <w:bCs/>
          <w:color w:val="000000" w:themeColor="text1"/>
          <w:sz w:val="8"/>
          <w:szCs w:val="8"/>
          <w:lang w:bidi="ar-SA"/>
          <w:del w:id="302" w:author="Nieznany autor" w:date="2022-08-10T10:31:07Z"/>
        </w:rPr>
      </w:pPr>
      <w:del w:id="301" w:author="Nieznany autor" w:date="2022-08-10T10:31:07Z">
        <w:r>
          <w:rPr>
            <w:rFonts w:eastAsia="Times New Roman" w:cs="Times New Roman"/>
            <w:bCs/>
            <w:color w:val="000000" w:themeColor="text1"/>
            <w:sz w:val="8"/>
            <w:szCs w:val="8"/>
            <w:lang w:bidi="ar-SA"/>
          </w:rPr>
        </w:r>
      </w:del>
    </w:p>
    <w:p>
      <w:pPr>
        <w:pStyle w:val="Standard"/>
        <w:rPr>
          <w:del w:id="304" w:author="Nieznany autor" w:date="2022-08-10T10:31:07Z"/>
        </w:rPr>
      </w:pPr>
      <w:del w:id="303" w:author="Nieznany autor" w:date="2022-08-10T10:31:07Z">
        <w:r>
          <w:rPr>
            <w:rFonts w:eastAsia="Times New Roman" w:cs="Times New Roman"/>
            <w:bCs/>
            <w:color w:val="000000" w:themeColor="text1"/>
            <w:lang w:bidi="ar-SA"/>
          </w:rPr>
          <w:delText>1. Termin realizacji przedmiotu zamówienia:</w:delText>
        </w:r>
      </w:del>
    </w:p>
    <w:p>
      <w:pPr>
        <w:pStyle w:val="Standard"/>
        <w:ind w:right="-454" w:hanging="0"/>
        <w:rPr>
          <w:rFonts w:ascii="Times New Roman" w:hAnsi="Times New Roman"/>
          <w:del w:id="306" w:author="Nieznany autor" w:date="2022-08-10T10:31:07Z"/>
        </w:rPr>
      </w:pPr>
      <w:del w:id="305" w:author="Nieznany autor" w:date="2022-08-10T10:31:07Z">
        <w:r>
          <w:rPr>
            <w:rFonts w:eastAsia="Times New Roman" w:cs="Times New Roman"/>
            <w:bCs/>
            <w:color w:val="000000" w:themeColor="text1"/>
            <w:lang w:bidi="ar-SA"/>
          </w:rPr>
          <w:delText>1.1. przekazanie uszczegółowionej koncepcji zagospodarowania terenu do akceptacji przez</w:delText>
        </w:r>
      </w:del>
    </w:p>
    <w:p>
      <w:pPr>
        <w:pStyle w:val="Standard"/>
        <w:ind w:right="-454" w:hanging="0"/>
        <w:rPr>
          <w:rFonts w:ascii="Times New Roman" w:hAnsi="Times New Roman"/>
          <w:del w:id="311" w:author="Nieznany autor" w:date="2022-08-10T10:31:07Z"/>
        </w:rPr>
      </w:pPr>
      <w:del w:id="307" w:author="Nieznany autor" w:date="2022-08-10T10:31:07Z">
        <w:r>
          <w:rPr>
            <w:rFonts w:eastAsia="Times New Roman" w:cs="Times New Roman"/>
            <w:bCs/>
            <w:color w:val="000000" w:themeColor="text1"/>
            <w:lang w:bidi="ar-SA"/>
          </w:rPr>
          <w:delText xml:space="preserve">       </w:delText>
        </w:r>
      </w:del>
      <w:del w:id="308" w:author="Nieznany autor" w:date="2022-08-10T10:31:07Z">
        <w:r>
          <w:rPr>
            <w:rFonts w:eastAsia="Times New Roman" w:cs="Times New Roman"/>
            <w:bCs/>
            <w:color w:val="000000" w:themeColor="text1"/>
            <w:lang w:bidi="ar-SA"/>
          </w:rPr>
          <w:delText xml:space="preserve">Zamawiającego – </w:delText>
        </w:r>
      </w:del>
      <w:del w:id="309" w:author="Nieznany autor" w:date="2022-08-10T10:31:07Z">
        <w:r>
          <w:rPr>
            <w:rFonts w:eastAsia="Times New Roman" w:cs="Times New Roman"/>
            <w:b/>
            <w:bCs/>
            <w:color w:val="000000" w:themeColor="text1"/>
            <w:lang w:bidi="ar-SA"/>
          </w:rPr>
          <w:delText>w terminie 60 dni</w:delText>
        </w:r>
      </w:del>
      <w:del w:id="310" w:author="Nieznany autor" w:date="2022-08-10T10:31:07Z">
        <w:r>
          <w:rPr>
            <w:rFonts w:eastAsia="Times New Roman" w:cs="Times New Roman"/>
            <w:bCs/>
            <w:color w:val="000000" w:themeColor="text1"/>
            <w:lang w:bidi="ar-SA"/>
          </w:rPr>
          <w:delText xml:space="preserve"> od daty zawarcia Umowy,</w:delText>
        </w:r>
      </w:del>
    </w:p>
    <w:p>
      <w:pPr>
        <w:pStyle w:val="Standard"/>
        <w:ind w:right="-454" w:hanging="0"/>
        <w:rPr>
          <w:rFonts w:ascii="Times New Roman" w:hAnsi="Times New Roman"/>
          <w:del w:id="316" w:author="Nieznany autor" w:date="2022-08-10T10:31:07Z"/>
        </w:rPr>
      </w:pPr>
      <w:del w:id="312" w:author="Nieznany autor" w:date="2022-08-10T10:31:07Z">
        <w:r>
          <w:rPr>
            <w:rFonts w:eastAsia="Times New Roman" w:cs="Times New Roman"/>
            <w:bCs/>
            <w:color w:val="000000" w:themeColor="text1"/>
            <w:lang w:bidi="ar-SA"/>
          </w:rPr>
          <w:delText xml:space="preserve">1.2. </w:delText>
        </w:r>
      </w:del>
      <w:del w:id="313" w:author="Nieznany autor" w:date="2022-08-10T10:31:07Z">
        <w:r>
          <w:rPr/>
          <w:delText xml:space="preserve">przekazanie Dokumentacji projektowej do akceptacji przez Zamawiającego– </w:delText>
        </w:r>
      </w:del>
      <w:del w:id="314" w:author="Nieznany autor" w:date="2022-08-10T10:31:07Z">
        <w:r>
          <w:rPr>
            <w:b/>
            <w:bCs/>
          </w:rPr>
          <w:delText>w terminie do 60 dni</w:delText>
        </w:r>
      </w:del>
      <w:del w:id="315" w:author="Nieznany autor" w:date="2022-08-10T10:31:07Z">
        <w:r>
          <w:rPr/>
          <w:delText xml:space="preserve"> </w:delText>
        </w:r>
      </w:del>
    </w:p>
    <w:p>
      <w:pPr>
        <w:pStyle w:val="Standard"/>
        <w:ind w:right="-454" w:hanging="0"/>
        <w:rPr>
          <w:rFonts w:ascii="Times New Roman" w:hAnsi="Times New Roman"/>
          <w:del w:id="319" w:author="Nieznany autor" w:date="2022-08-10T10:31:07Z"/>
        </w:rPr>
      </w:pPr>
      <w:del w:id="317" w:author="Nieznany autor" w:date="2022-08-10T10:31:07Z">
        <w:r>
          <w:rPr/>
          <w:delText xml:space="preserve">       </w:delText>
        </w:r>
      </w:del>
      <w:del w:id="318" w:author="Nieznany autor" w:date="2022-08-10T10:31:07Z">
        <w:r>
          <w:rPr/>
          <w:delText>od daty zatwierdzenia przez Zamawiającego uszczegółowionej koncepcji.</w:delText>
        </w:r>
      </w:del>
    </w:p>
    <w:p>
      <w:pPr>
        <w:pStyle w:val="Normal"/>
        <w:tabs>
          <w:tab w:val="clear" w:pos="720"/>
        </w:tabs>
        <w:ind w:hanging="0"/>
        <w:jc w:val="both"/>
        <w:rPr>
          <w:del w:id="327" w:author="Nieznany autor" w:date="2022-08-10T10:31:07Z"/>
        </w:rPr>
      </w:pPr>
      <w:del w:id="320" w:author="Nieznany autor" w:date="2022-08-10T10:31:07Z">
        <w:r>
          <w:rPr>
            <w:rStyle w:val="Domylnaczcionkaakapitu"/>
          </w:rPr>
          <w:delText>1.3. zakończenie wykonywania d</w:delText>
        </w:r>
      </w:del>
      <w:del w:id="321" w:author="Nieznany autor" w:date="2022-08-10T10:31:07Z">
        <w:r>
          <w:rPr>
            <w:rStyle w:val="Domylnaczcionkaakapitu"/>
            <w:b/>
          </w:rPr>
          <w:delText>okumentacji</w:delText>
        </w:r>
      </w:del>
      <w:del w:id="322" w:author="Nieznany autor" w:date="2022-08-10T10:31:07Z">
        <w:r>
          <w:rPr>
            <w:rStyle w:val="Domylnaczcionkaakapitu"/>
          </w:rPr>
          <w:delText xml:space="preserve"> </w:delText>
        </w:r>
      </w:del>
      <w:del w:id="323" w:author="Nieznany autor" w:date="2022-08-10T10:31:07Z">
        <w:r>
          <w:rPr>
            <w:rStyle w:val="Domylnaczcionkaakapitu"/>
            <w:b/>
          </w:rPr>
          <w:delText>projektowej</w:delText>
        </w:r>
      </w:del>
      <w:del w:id="324" w:author="Nieznany autor" w:date="2022-08-10T10:31:07Z">
        <w:r>
          <w:rPr>
            <w:rStyle w:val="Domylnaczcionkaakapitu"/>
          </w:rPr>
          <w:delText xml:space="preserve"> wraz z pozyskaniem</w:delText>
        </w:r>
      </w:del>
      <w:del w:id="325" w:author="Nieznany autor" w:date="2022-08-10T10:31:07Z">
        <w:r>
          <w:rPr>
            <w:rStyle w:val="Domylnaczcionkaakapitu"/>
            <w:b/>
          </w:rPr>
          <w:delText xml:space="preserve"> </w:delText>
        </w:r>
      </w:del>
      <w:del w:id="326" w:author="Nieznany autor" w:date="2022-08-10T10:31:07Z">
        <w:r>
          <w:rPr>
            <w:rStyle w:val="Domylnaczcionkaakapitu"/>
          </w:rPr>
          <w:delText>wszystkich</w:delText>
        </w:r>
      </w:del>
    </w:p>
    <w:p>
      <w:pPr>
        <w:pStyle w:val="Normal"/>
        <w:tabs>
          <w:tab w:val="clear" w:pos="720"/>
        </w:tabs>
        <w:ind w:hanging="0"/>
        <w:jc w:val="both"/>
        <w:rPr>
          <w:del w:id="331" w:author="Nieznany autor" w:date="2022-08-10T10:31:07Z"/>
        </w:rPr>
      </w:pPr>
      <w:del w:id="328" w:author="Nieznany autor" w:date="2022-08-10T10:31:07Z">
        <w:r>
          <w:rPr>
            <w:rStyle w:val="Domylnaczcionkaakapitu"/>
          </w:rPr>
          <w:delText xml:space="preserve">      </w:delText>
        </w:r>
      </w:del>
      <w:del w:id="329" w:author="Nieznany autor" w:date="2022-08-10T10:31:07Z">
        <w:r>
          <w:rPr>
            <w:rStyle w:val="Domylnaczcionkaakapitu"/>
          </w:rPr>
          <w:delText xml:space="preserve">wymaganych decyzji, zgłoszeń, opinii, sprawdzeń, uzgodnień i zatwierdzeń – </w:delText>
        </w:r>
      </w:del>
      <w:del w:id="330" w:author="Nieznany autor" w:date="2022-08-10T10:31:07Z">
        <w:r>
          <w:rPr>
            <w:rStyle w:val="Domylnaczcionkaakapitu"/>
            <w:b/>
            <w:bCs/>
          </w:rPr>
          <w:delText xml:space="preserve">w terminie  do </w:delText>
        </w:r>
      </w:del>
    </w:p>
    <w:p>
      <w:pPr>
        <w:pStyle w:val="Normal"/>
        <w:tabs>
          <w:tab w:val="clear" w:pos="720"/>
        </w:tabs>
        <w:ind w:hanging="0"/>
        <w:jc w:val="both"/>
        <w:rPr>
          <w:del w:id="337" w:author="Nieznany autor" w:date="2022-08-10T10:31:07Z"/>
        </w:rPr>
      </w:pPr>
      <w:del w:id="332" w:author="Nieznany autor" w:date="2022-08-10T10:31:07Z">
        <w:r>
          <w:rPr>
            <w:rStyle w:val="Domylnaczcionkaakapitu"/>
            <w:b/>
            <w:bCs/>
          </w:rPr>
          <w:delText xml:space="preserve">      </w:delText>
        </w:r>
      </w:del>
      <w:del w:id="333" w:author="Nieznany autor" w:date="2022-08-10T10:31:07Z">
        <w:r>
          <w:rPr>
            <w:rStyle w:val="Domylnaczcionkaakapitu"/>
            <w:b/>
            <w:bCs/>
          </w:rPr>
          <w:delText>120</w:delText>
        </w:r>
      </w:del>
      <w:del w:id="334" w:author="Nieznany autor" w:date="2022-08-10T10:31:07Z">
        <w:r>
          <w:rPr>
            <w:rStyle w:val="Domylnaczcionkaakapitu"/>
          </w:rPr>
          <w:delText xml:space="preserve"> </w:delText>
        </w:r>
      </w:del>
      <w:del w:id="335" w:author="Nieznany autor" w:date="2022-08-10T10:31:07Z">
        <w:r>
          <w:rPr>
            <w:rStyle w:val="Domylnaczcionkaakapitu"/>
            <w:b/>
            <w:bCs/>
          </w:rPr>
          <w:delText>dn</w:delText>
        </w:r>
      </w:del>
      <w:del w:id="336" w:author="Nieznany autor" w:date="2022-08-10T10:31:07Z">
        <w:r>
          <w:rPr>
            <w:rStyle w:val="Domylnaczcionkaakapitu"/>
          </w:rPr>
          <w:delText>i od daty zatwierdzenia przez Zamawiającego przedstawionej dokumentacji.</w:delText>
        </w:r>
      </w:del>
    </w:p>
    <w:p>
      <w:pPr>
        <w:pStyle w:val="Standard"/>
        <w:ind w:right="-454" w:hanging="0"/>
        <w:rPr>
          <w:rFonts w:ascii="Arial" w:hAnsi="Arial"/>
          <w:b/>
          <w:b/>
          <w:bCs/>
          <w:del w:id="339" w:author="Nieznany autor" w:date="2022-08-10T10:31:07Z"/>
        </w:rPr>
      </w:pPr>
      <w:del w:id="338" w:author="Nieznany autor" w:date="2022-08-10T10:31:07Z">
        <w:r>
          <w:rPr>
            <w:rFonts w:eastAsia="Times New Roman" w:cs="Times New Roman"/>
            <w:b/>
            <w:bCs/>
            <w:color w:val="000000" w:themeColor="text1"/>
            <w:lang w:bidi="ar-SA"/>
          </w:rPr>
          <w:delText>1.4. zakończenie robót budowlanych – w terminie 390 dni od dnia podpisania umowy.</w:delText>
        </w:r>
      </w:del>
    </w:p>
    <w:p>
      <w:pPr>
        <w:pStyle w:val="Standard"/>
        <w:ind w:right="-454" w:hanging="0"/>
        <w:rPr>
          <w:rFonts w:ascii="Times New Roman" w:hAnsi="Times New Roman" w:eastAsia="Times New Roman" w:cs="Times New Roman"/>
          <w:bCs/>
          <w:color w:val="000000" w:themeColor="text1"/>
          <w:lang w:bidi="ar-SA"/>
          <w:del w:id="341" w:author="Nieznany autor" w:date="2022-08-10T10:31:07Z"/>
        </w:rPr>
      </w:pPr>
      <w:del w:id="340" w:author="Nieznany autor" w:date="2022-08-10T10:31:07Z">
        <w:r>
          <w:rPr>
            <w:rFonts w:eastAsia="Times New Roman" w:cs="Times New Roman"/>
            <w:bCs/>
            <w:color w:val="000000" w:themeColor="text1"/>
            <w:lang w:bidi="ar-SA"/>
          </w:rPr>
        </w:r>
      </w:del>
    </w:p>
    <w:p>
      <w:pPr>
        <w:pStyle w:val="Standard"/>
        <w:ind w:right="-454" w:hanging="0"/>
        <w:rPr>
          <w:color w:val="333333"/>
          <w:del w:id="344" w:author="Nieznany autor" w:date="2022-08-10T10:31:07Z"/>
        </w:rPr>
      </w:pPr>
      <w:del w:id="342" w:author="Nieznany autor" w:date="2022-08-10T10:31:07Z">
        <w:r>
          <w:rPr>
            <w:rFonts w:eastAsia="Times New Roman" w:cs="Times New Roman"/>
            <w:bCs/>
            <w:color w:val="333333"/>
            <w:lang w:bidi="ar-SA"/>
          </w:rPr>
          <w:delText xml:space="preserve">Szczegółowe zasady dotyczące terminu realizacji i odbioru robót budowlanych zawarte zostały we wzorze umowy stanowiącym </w:delText>
        </w:r>
      </w:del>
      <w:del w:id="343" w:author="Nieznany autor" w:date="2022-08-10T10:31:07Z">
        <w:r>
          <w:rPr>
            <w:rFonts w:eastAsia="Times New Roman" w:cs="Times New Roman"/>
            <w:bCs/>
            <w:i/>
            <w:iCs/>
            <w:color w:val="333333"/>
            <w:lang w:bidi="ar-SA"/>
          </w:rPr>
          <w:delText>załącznik nr 4 do SWZ.</w:delText>
        </w:r>
      </w:del>
    </w:p>
    <w:p>
      <w:pPr>
        <w:pStyle w:val="Standard"/>
        <w:ind w:right="-454" w:hanging="0"/>
        <w:rPr>
          <w:rFonts w:ascii="Times New Roman" w:hAnsi="Times New Roman" w:eastAsia="Times New Roman" w:cs="Times New Roman"/>
          <w:b/>
          <w:b/>
          <w:bCs/>
          <w:color w:val="333333"/>
          <w:u w:val="single"/>
          <w:lang w:bidi="ar-SA"/>
          <w:del w:id="346" w:author="Nieznany autor" w:date="2022-08-10T10:31:07Z"/>
        </w:rPr>
      </w:pPr>
      <w:del w:id="345" w:author="Nieznany autor" w:date="2022-08-10T10:31:07Z">
        <w:r>
          <w:rPr>
            <w:rFonts w:eastAsia="Times New Roman" w:cs="Times New Roman"/>
            <w:b/>
            <w:bCs/>
            <w:color w:val="333333"/>
            <w:u w:val="single"/>
            <w:lang w:bidi="ar-SA"/>
          </w:rPr>
        </w:r>
      </w:del>
    </w:p>
    <w:p>
      <w:pPr>
        <w:pStyle w:val="Standard"/>
        <w:tabs>
          <w:tab w:val="clear" w:pos="720"/>
          <w:tab w:val="left" w:pos="-16" w:leader="none"/>
        </w:tabs>
        <w:ind w:hanging="16"/>
        <w:rPr>
          <w:rFonts w:ascii="Times New Roman" w:hAnsi="Times New Roman" w:eastAsia="Times New Roman" w:cs="Times New Roman"/>
          <w:b/>
          <w:b/>
          <w:bCs/>
          <w:color w:val="000000" w:themeColor="text1"/>
          <w:sz w:val="12"/>
          <w:szCs w:val="12"/>
          <w:lang w:bidi="ar-SA"/>
          <w:del w:id="348" w:author="Nieznany autor" w:date="2022-08-10T10:31:07Z"/>
        </w:rPr>
      </w:pPr>
      <w:del w:id="347" w:author="Nieznany autor" w:date="2022-08-10T10:31:07Z">
        <w:r>
          <w:rPr>
            <w:rFonts w:eastAsia="Times New Roman" w:cs="Times New Roman"/>
            <w:b/>
            <w:bCs/>
            <w:color w:val="000000" w:themeColor="text1"/>
            <w:sz w:val="12"/>
            <w:szCs w:val="12"/>
            <w:lang w:bidi="ar-SA"/>
          </w:rPr>
        </w:r>
      </w:del>
    </w:p>
    <w:p>
      <w:pPr>
        <w:pStyle w:val="Standard"/>
        <w:ind w:left="567" w:hanging="567"/>
        <w:jc w:val="both"/>
        <w:rPr>
          <w:del w:id="353" w:author="Nieznany autor" w:date="2022-08-10T10:31:07Z"/>
        </w:rPr>
      </w:pPr>
      <w:del w:id="349" w:author="Nieznany autor" w:date="2022-08-10T10:31:07Z">
        <w:r>
          <w:rPr>
            <w:rFonts w:eastAsia="Times New Roman" w:cs="Times New Roman"/>
            <w:b/>
            <w:bCs/>
            <w:color w:val="000000" w:themeColor="text1"/>
            <w:lang w:bidi="ar-SA"/>
          </w:rPr>
          <w:delText xml:space="preserve">VII. </w:delText>
        </w:r>
      </w:del>
      <w:del w:id="350" w:author="Nieznany autor" w:date="2022-08-10T10:31:07Z">
        <w:r>
          <w:rPr>
            <w:rFonts w:eastAsia="Times New Roman" w:cs="Times New Roman"/>
            <w:b/>
            <w:bCs/>
            <w:color w:val="000000" w:themeColor="text1"/>
            <w:u w:val="single"/>
            <w:lang w:bidi="ar-SA"/>
          </w:rPr>
          <w:delText>Projektowane postanowienia umowy w sprawie zamówienia publicznego, które zostaną</w:delText>
        </w:r>
      </w:del>
      <w:del w:id="351" w:author="Nieznany autor" w:date="2022-08-10T10:31:07Z">
        <w:r>
          <w:rPr>
            <w:color w:val="000000" w:themeColor="text1"/>
          </w:rPr>
          <w:delText xml:space="preserve"> </w:delText>
        </w:r>
      </w:del>
      <w:del w:id="352" w:author="Nieznany autor" w:date="2022-08-10T10:31:07Z">
        <w:r>
          <w:rPr>
            <w:rFonts w:eastAsia="Times New Roman" w:cs="Times New Roman"/>
            <w:b/>
            <w:bCs/>
            <w:color w:val="000000" w:themeColor="text1"/>
            <w:u w:val="single"/>
            <w:lang w:bidi="ar-SA"/>
          </w:rPr>
          <w:delText>wprowadzone do treści tej umowy:</w:delText>
        </w:r>
      </w:del>
    </w:p>
    <w:p>
      <w:pPr>
        <w:pStyle w:val="Standard"/>
        <w:tabs>
          <w:tab w:val="clear" w:pos="720"/>
          <w:tab w:val="left" w:pos="438" w:leader="none"/>
        </w:tabs>
        <w:ind w:left="454" w:hanging="0"/>
        <w:rPr>
          <w:rFonts w:ascii="Times New Roman" w:hAnsi="Times New Roman" w:eastAsia="Times New Roman" w:cs="Times New Roman"/>
          <w:b/>
          <w:b/>
          <w:bCs/>
          <w:color w:val="000000" w:themeColor="text1"/>
          <w:sz w:val="8"/>
          <w:szCs w:val="8"/>
          <w:lang w:bidi="ar-SA"/>
          <w:del w:id="355" w:author="Nieznany autor" w:date="2022-08-10T10:31:07Z"/>
        </w:rPr>
      </w:pPr>
      <w:del w:id="354" w:author="Nieznany autor" w:date="2022-08-10T10:31:07Z">
        <w:r>
          <w:rPr>
            <w:rFonts w:eastAsia="Times New Roman" w:cs="Times New Roman"/>
            <w:b/>
            <w:bCs/>
            <w:color w:val="000000" w:themeColor="text1"/>
            <w:sz w:val="8"/>
            <w:szCs w:val="8"/>
            <w:lang w:bidi="ar-SA"/>
          </w:rPr>
        </w:r>
      </w:del>
    </w:p>
    <w:p>
      <w:pPr>
        <w:pStyle w:val="Standard"/>
        <w:tabs>
          <w:tab w:val="clear" w:pos="720"/>
          <w:tab w:val="left" w:pos="-16" w:leader="none"/>
        </w:tabs>
        <w:jc w:val="both"/>
        <w:rPr>
          <w:del w:id="358" w:author="Nieznany autor" w:date="2022-08-10T10:31:07Z"/>
        </w:rPr>
      </w:pPr>
      <w:del w:id="356" w:author="Nieznany autor" w:date="2022-08-10T10:31:07Z">
        <w:r>
          <w:rPr>
            <w:rFonts w:eastAsia="Times New Roman" w:cs="Times New Roman"/>
            <w:color w:val="000000" w:themeColor="text1"/>
            <w:lang w:bidi="ar-SA"/>
          </w:rPr>
          <w:delText xml:space="preserve">Postanowienia umowy zawarte są we wzorze umowy, który stanowi </w:delText>
        </w:r>
      </w:del>
      <w:del w:id="357" w:author="Nieznany autor" w:date="2022-08-10T10:31:07Z">
        <w:r>
          <w:rPr>
            <w:rFonts w:eastAsia="Times New Roman" w:cs="Times New Roman"/>
            <w:b/>
            <w:bCs/>
            <w:i/>
            <w:iCs/>
            <w:color w:val="333333"/>
            <w:lang w:bidi="ar-SA"/>
          </w:rPr>
          <w:delText>Załącznik Nr 4 SWZ.</w:delText>
        </w:r>
      </w:del>
    </w:p>
    <w:p>
      <w:pPr>
        <w:pStyle w:val="Standard"/>
        <w:tabs>
          <w:tab w:val="clear" w:pos="720"/>
          <w:tab w:val="left" w:pos="-16" w:leader="none"/>
        </w:tabs>
        <w:rPr>
          <w:rFonts w:ascii="Times New Roman" w:hAnsi="Times New Roman" w:eastAsia="Times New Roman" w:cs="Times New Roman"/>
          <w:b/>
          <w:b/>
          <w:bCs/>
          <w:color w:val="000000" w:themeColor="text1"/>
          <w:sz w:val="12"/>
          <w:szCs w:val="12"/>
          <w:u w:val="single"/>
          <w:lang w:bidi="ar-SA"/>
          <w:del w:id="360" w:author="Nieznany autor" w:date="2022-08-10T10:31:07Z"/>
        </w:rPr>
      </w:pPr>
      <w:del w:id="359" w:author="Nieznany autor" w:date="2022-08-10T10:31:07Z">
        <w:r>
          <w:rPr>
            <w:rFonts w:eastAsia="Times New Roman" w:cs="Times New Roman"/>
            <w:b/>
            <w:bCs/>
            <w:color w:val="000000" w:themeColor="text1"/>
            <w:sz w:val="12"/>
            <w:szCs w:val="12"/>
            <w:u w:val="single"/>
            <w:lang w:bidi="ar-SA"/>
          </w:rPr>
        </w:r>
      </w:del>
    </w:p>
    <w:p>
      <w:pPr>
        <w:pStyle w:val="Standard"/>
        <w:tabs>
          <w:tab w:val="clear" w:pos="720"/>
          <w:tab w:val="left" w:pos="-16" w:leader="none"/>
        </w:tabs>
        <w:rPr>
          <w:rFonts w:ascii="Times New Roman" w:hAnsi="Times New Roman" w:eastAsia="Times New Roman" w:cs="Times New Roman"/>
          <w:b/>
          <w:b/>
          <w:bCs/>
          <w:color w:val="000000" w:themeColor="text1"/>
          <w:sz w:val="12"/>
          <w:szCs w:val="12"/>
          <w:u w:val="single"/>
          <w:lang w:bidi="ar-SA"/>
          <w:del w:id="362" w:author="Nieznany autor" w:date="2022-08-10T10:31:07Z"/>
        </w:rPr>
      </w:pPr>
      <w:del w:id="361" w:author="Nieznany autor" w:date="2022-08-10T10:31:07Z">
        <w:r>
          <w:rPr>
            <w:rFonts w:eastAsia="Times New Roman" w:cs="Times New Roman"/>
            <w:b/>
            <w:bCs/>
            <w:color w:val="000000" w:themeColor="text1"/>
            <w:sz w:val="12"/>
            <w:szCs w:val="12"/>
            <w:u w:val="single"/>
            <w:lang w:bidi="ar-SA"/>
          </w:rPr>
        </w:r>
      </w:del>
    </w:p>
    <w:p>
      <w:pPr>
        <w:pStyle w:val="Standard"/>
        <w:ind w:left="567" w:hanging="567"/>
        <w:jc w:val="both"/>
        <w:rPr>
          <w:del w:id="367" w:author="Nieznany autor" w:date="2022-08-10T10:31:07Z"/>
        </w:rPr>
      </w:pPr>
      <w:del w:id="363" w:author="Nieznany autor" w:date="2022-08-10T10:31:07Z">
        <w:r>
          <w:rPr>
            <w:rFonts w:eastAsia="Times New Roman" w:cs="Times New Roman"/>
            <w:b/>
            <w:bCs/>
            <w:color w:val="000000" w:themeColor="text1"/>
            <w:lang w:bidi="ar-SA"/>
          </w:rPr>
          <w:delText xml:space="preserve">VIII. </w:delText>
        </w:r>
      </w:del>
      <w:del w:id="364" w:author="Nieznany autor" w:date="2022-08-10T10:31:07Z">
        <w:r>
          <w:rPr>
            <w:rFonts w:eastAsia="Times New Roman" w:cs="Times New Roman"/>
            <w:b/>
            <w:bCs/>
            <w:color w:val="000000" w:themeColor="text1"/>
            <w:u w:val="single"/>
            <w:lang w:bidi="ar-SA"/>
          </w:rPr>
          <w:delText>Informacja o środkach komunikacji elektronicznej, przy użyciu których Zamawiający</w:delText>
        </w:r>
      </w:del>
      <w:del w:id="365" w:author="Nieznany autor" w:date="2022-08-10T10:31:07Z">
        <w:r>
          <w:rPr>
            <w:b/>
            <w:bCs/>
            <w:color w:val="000000" w:themeColor="text1"/>
            <w:u w:val="single"/>
          </w:rPr>
          <w:delText xml:space="preserve"> </w:delText>
        </w:r>
      </w:del>
      <w:del w:id="366" w:author="Nieznany autor" w:date="2022-08-10T10:31:07Z">
        <w:r>
          <w:rPr>
            <w:rFonts w:eastAsia="Times New Roman" w:cs="Times New Roman"/>
            <w:b/>
            <w:bCs/>
            <w:color w:val="000000" w:themeColor="text1"/>
            <w:u w:val="single"/>
            <w:lang w:bidi="ar-SA"/>
          </w:rPr>
          <w:delText>będzie komunikował się z Wykonawcami, oraz informacje o wymaganiach technicznych i organizacyjnych sporządzania, wysyłania i odbierania korespondencji elektronicznej:</w:delText>
        </w:r>
      </w:del>
    </w:p>
    <w:p>
      <w:pPr>
        <w:pStyle w:val="Standard"/>
        <w:tabs>
          <w:tab w:val="clear" w:pos="720"/>
          <w:tab w:val="left" w:pos="-16" w:leader="none"/>
        </w:tabs>
        <w:rPr>
          <w:rFonts w:ascii="Times New Roman" w:hAnsi="Times New Roman" w:eastAsia="Times New Roman" w:cs="Times New Roman"/>
          <w:b/>
          <w:b/>
          <w:bCs/>
          <w:color w:val="000000" w:themeColor="text1"/>
          <w:sz w:val="8"/>
          <w:szCs w:val="8"/>
          <w:u w:val="single"/>
          <w:lang w:bidi="ar-SA"/>
          <w:del w:id="369" w:author="Nieznany autor" w:date="2022-08-10T10:31:07Z"/>
        </w:rPr>
      </w:pPr>
      <w:del w:id="368" w:author="Nieznany autor" w:date="2022-08-10T10:31:07Z">
        <w:r>
          <w:rPr>
            <w:rFonts w:eastAsia="Times New Roman" w:cs="Times New Roman"/>
            <w:b/>
            <w:bCs/>
            <w:color w:val="000000" w:themeColor="text1"/>
            <w:sz w:val="8"/>
            <w:szCs w:val="8"/>
            <w:u w:val="single"/>
            <w:lang w:bidi="ar-SA"/>
          </w:rPr>
        </w:r>
      </w:del>
    </w:p>
    <w:p>
      <w:pPr>
        <w:pStyle w:val="Standard"/>
        <w:ind w:left="284" w:right="-561" w:hanging="284"/>
        <w:rPr>
          <w:del w:id="375" w:author="Nieznany autor" w:date="2022-08-10T10:31:07Z"/>
        </w:rPr>
      </w:pPr>
      <w:del w:id="370" w:author="Nieznany autor" w:date="2022-08-10T10:31:07Z">
        <w:r>
          <w:rPr>
            <w:rFonts w:eastAsia="Times New Roman" w:cs="Times New Roman"/>
            <w:color w:val="000000" w:themeColor="text1"/>
            <w:lang w:bidi="ar-SA"/>
          </w:rPr>
          <w:delText xml:space="preserve">1. W postępowaniu o udzielenie zamówienia komunikacja między Zamawiającym a Wykonawcami odbywa się przy użyciu </w:delText>
        </w:r>
      </w:del>
      <w:del w:id="371" w:author="Nieznany autor" w:date="2022-08-10T10:31:07Z">
        <w:r>
          <w:rPr>
            <w:rFonts w:eastAsia="Times New Roman" w:cs="Times New Roman"/>
            <w:b/>
            <w:bCs/>
            <w:color w:val="000000" w:themeColor="text1"/>
            <w:lang w:bidi="ar-SA"/>
          </w:rPr>
          <w:delText>miniPortalu</w:delText>
        </w:r>
      </w:del>
      <w:del w:id="372" w:author="Nieznany autor" w:date="2022-08-10T10:31:07Z">
        <w:r>
          <w:rPr>
            <w:rFonts w:eastAsia="Times New Roman" w:cs="Times New Roman"/>
            <w:color w:val="000000" w:themeColor="text1"/>
            <w:lang w:bidi="ar-SA"/>
          </w:rPr>
          <w:delText xml:space="preserve">, który dostępny jest pod adresem: </w:delText>
        </w:r>
      </w:del>
      <w:hyperlink r:id="rId4">
        <w:del w:id="373" w:author="Nieznany autor" w:date="2022-08-10T10:31:07Z">
          <w:r>
            <w:rPr>
              <w:rStyle w:val="Czeinternetowe"/>
              <w:rFonts w:eastAsia="Times New Roman" w:cs="Times New Roman"/>
              <w:b/>
              <w:bCs/>
              <w:lang w:bidi="ar-SA"/>
            </w:rPr>
            <w:delText>https://miniportal.uzp.gov.pl/</w:delText>
          </w:r>
        </w:del>
      </w:hyperlink>
      <w:del w:id="374" w:author="Nieznany autor" w:date="2022-08-10T10:31:07Z">
        <w:r>
          <w:rPr>
            <w:rFonts w:eastAsia="Times New Roman" w:cs="Times New Roman"/>
            <w:b/>
            <w:bCs/>
            <w:color w:val="000000" w:themeColor="text1"/>
            <w:lang w:bidi="ar-SA"/>
          </w:rPr>
          <w:delText>,</w:delText>
        </w:r>
      </w:del>
    </w:p>
    <w:p>
      <w:pPr>
        <w:pStyle w:val="Standard"/>
        <w:ind w:left="284" w:right="-561" w:hanging="0"/>
        <w:rPr>
          <w:del w:id="381" w:author="Nieznany autor" w:date="2022-08-10T10:31:07Z"/>
        </w:rPr>
      </w:pPr>
      <w:del w:id="376" w:author="Nieznany autor" w:date="2022-08-10T10:31:07Z">
        <w:r>
          <w:rPr>
            <w:rFonts w:eastAsia="Times New Roman" w:cs="Times New Roman"/>
            <w:b/>
            <w:bCs/>
            <w:color w:val="000000" w:themeColor="text1"/>
            <w:lang w:bidi="ar-SA"/>
          </w:rPr>
          <w:delText>ePUAPu</w:delText>
        </w:r>
      </w:del>
      <w:del w:id="377" w:author="Nieznany autor" w:date="2022-08-10T10:31:07Z">
        <w:r>
          <w:rPr>
            <w:rFonts w:eastAsia="Times New Roman" w:cs="Times New Roman"/>
            <w:color w:val="000000" w:themeColor="text1"/>
            <w:lang w:bidi="ar-SA"/>
          </w:rPr>
          <w:delText xml:space="preserve">, dostępnego pod adresem: </w:delText>
        </w:r>
      </w:del>
      <w:hyperlink r:id="rId5">
        <w:del w:id="378" w:author="Nieznany autor" w:date="2022-08-10T10:31:07Z">
          <w:r>
            <w:rPr>
              <w:rStyle w:val="Czeinternetowe"/>
              <w:rFonts w:eastAsia="Times New Roman" w:cs="Times New Roman"/>
              <w:b/>
              <w:bCs/>
              <w:lang w:bidi="ar-SA"/>
            </w:rPr>
            <w:delText>https://epuap.gov.pl/wps/portal</w:delText>
          </w:r>
        </w:del>
      </w:hyperlink>
      <w:del w:id="379" w:author="Nieznany autor" w:date="2022-08-10T10:31:07Z">
        <w:r>
          <w:rPr>
            <w:color w:val="000000" w:themeColor="text1"/>
          </w:rPr>
          <w:delText xml:space="preserve"> </w:delText>
        </w:r>
      </w:del>
      <w:del w:id="380" w:author="Nieznany autor" w:date="2022-08-10T10:31:07Z">
        <w:r>
          <w:rPr>
            <w:rFonts w:eastAsia="Times New Roman" w:cs="Times New Roman"/>
            <w:color w:val="000000" w:themeColor="text1"/>
            <w:lang w:bidi="ar-SA"/>
          </w:rPr>
          <w:delText>oraz poczty elektronicznej</w:delText>
        </w:r>
      </w:del>
    </w:p>
    <w:p>
      <w:pPr>
        <w:pStyle w:val="Standard"/>
        <w:ind w:left="284" w:right="-561" w:hanging="0"/>
        <w:rPr>
          <w:del w:id="385" w:author="Nieznany autor" w:date="2022-08-10T10:31:07Z"/>
        </w:rPr>
      </w:pPr>
      <w:del w:id="382" w:author="Nieznany autor" w:date="2022-08-10T10:31:07Z">
        <w:r>
          <w:rPr>
            <w:rFonts w:eastAsia="Times New Roman" w:cs="Times New Roman"/>
            <w:color w:val="000000" w:themeColor="text1"/>
            <w:lang w:val="en-US" w:bidi="ar-SA"/>
          </w:rPr>
          <w:delText xml:space="preserve">e-mail: </w:delText>
        </w:r>
      </w:del>
      <w:hyperlink r:id="rId6">
        <w:del w:id="383" w:author="Nieznany autor" w:date="2022-08-10T10:31:07Z">
          <w:r>
            <w:rPr>
              <w:rStyle w:val="Czeinternetowe"/>
              <w:rFonts w:eastAsia="Times New Roman" w:cs="Times New Roman"/>
              <w:b/>
              <w:bCs/>
              <w:color w:val="000000" w:themeColor="text1"/>
              <w:lang w:val="en-US" w:bidi="ar-SA"/>
            </w:rPr>
            <w:delText>zamowienia.publiczne@um.blonie.pl</w:delText>
          </w:r>
        </w:del>
      </w:hyperlink>
      <w:del w:id="384" w:author="Nieznany autor" w:date="2022-08-10T10:31:07Z">
        <w:r>
          <w:rPr>
            <w:rFonts w:eastAsia="Times New Roman" w:cs="Times New Roman"/>
            <w:b/>
            <w:bCs/>
            <w:color w:val="000000" w:themeColor="text1"/>
            <w:lang w:val="en-US" w:bidi="ar-SA"/>
          </w:rPr>
          <w:delText>.</w:delText>
        </w:r>
      </w:del>
    </w:p>
    <w:p>
      <w:pPr>
        <w:pStyle w:val="Standard"/>
        <w:ind w:left="284" w:right="6" w:hanging="284"/>
        <w:jc w:val="both"/>
        <w:rPr>
          <w:del w:id="389" w:author="Nieznany autor" w:date="2022-08-10T10:31:07Z"/>
        </w:rPr>
      </w:pPr>
      <w:del w:id="386" w:author="Nieznany autor" w:date="2022-08-10T10:31:07Z">
        <w:r>
          <w:rPr>
            <w:rFonts w:eastAsia="Times New Roman" w:cs="Times New Roman"/>
            <w:color w:val="000000" w:themeColor="text1"/>
            <w:lang w:bidi="ar-SA"/>
          </w:rPr>
          <w:delText>2. Wykonawca zamierzający wziąć udział w postępowaniu o udzielenie zamówienia publicznego musi</w:delText>
        </w:r>
      </w:del>
      <w:del w:id="387" w:author="Nieznany autor" w:date="2022-08-10T10:31:07Z">
        <w:r>
          <w:rPr>
            <w:color w:val="000000" w:themeColor="text1"/>
          </w:rPr>
          <w:delText xml:space="preserve"> </w:delText>
        </w:r>
      </w:del>
      <w:del w:id="388" w:author="Nieznany autor" w:date="2022-08-10T10:31:07Z">
        <w:r>
          <w:rPr>
            <w:rFonts w:eastAsia="Times New Roman" w:cs="Times New Roman"/>
            <w:color w:val="000000" w:themeColor="text1"/>
            <w:lang w:bidi="ar-SA"/>
          </w:rPr>
          <w:delText xml:space="preserve">posiadać konto na ePUAP. </w:delText>
        </w:r>
      </w:del>
    </w:p>
    <w:p>
      <w:pPr>
        <w:pStyle w:val="Standard"/>
        <w:ind w:left="284" w:right="6" w:hanging="0"/>
        <w:jc w:val="both"/>
        <w:rPr>
          <w:del w:id="391" w:author="Nieznany autor" w:date="2022-08-10T10:31:07Z"/>
        </w:rPr>
      </w:pPr>
      <w:del w:id="390" w:author="Nieznany autor" w:date="2022-08-10T10:31:07Z">
        <w:r>
          <w:rPr>
            <w:rFonts w:eastAsia="Times New Roman" w:cs="Times New Roman"/>
            <w:color w:val="000000" w:themeColor="text1"/>
            <w:lang w:bidi="ar-SA"/>
          </w:rPr>
          <w:delText>Wykonawca posiadający konto na ePUAP ma dostęp do formularzy: „Formularz  złożenia, zmiany, wycofania oferty lub wniosku” oraz do „Formularza do komunikacji”.</w:delText>
        </w:r>
      </w:del>
    </w:p>
    <w:p>
      <w:pPr>
        <w:pStyle w:val="Standard"/>
        <w:ind w:left="284" w:right="6" w:hanging="284"/>
        <w:jc w:val="both"/>
        <w:rPr>
          <w:del w:id="393" w:author="Nieznany autor" w:date="2022-08-10T10:31:07Z"/>
        </w:rPr>
      </w:pPr>
      <w:del w:id="392" w:author="Nieznany autor" w:date="2022-08-10T10:31:07Z">
        <w:r>
          <w:rPr>
            <w:rFonts w:eastAsia="Times New Roman" w:cs="Times New Roman"/>
            <w:color w:val="000000" w:themeColor="text1"/>
            <w:lang w:bidi="ar-SA"/>
          </w:rPr>
          <w:delText>3.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delText>
        </w:r>
      </w:del>
    </w:p>
    <w:p>
      <w:pPr>
        <w:pStyle w:val="Standard"/>
        <w:ind w:left="284" w:right="6" w:hanging="284"/>
        <w:jc w:val="both"/>
        <w:rPr>
          <w:del w:id="395" w:author="Nieznany autor" w:date="2022-08-10T10:31:07Z"/>
        </w:rPr>
      </w:pPr>
      <w:del w:id="394" w:author="Nieznany autor" w:date="2022-08-10T10:31:07Z">
        <w:r>
          <w:rPr>
            <w:rFonts w:eastAsia="Times New Roman" w:cs="Times New Roman"/>
            <w:color w:val="000000" w:themeColor="text1"/>
            <w:lang w:bidi="ar-SA"/>
          </w:rPr>
          <w:delText>4. Za datę przekazania oferty, wniosków, zawiadomień, dokumentów elektronicznych, oświadczeń lub elektronicznych kopii dokumentów lub oświadczeń oraz innych informacji przyjmuje się datę ich przekazania na ePUAP.</w:delText>
        </w:r>
      </w:del>
    </w:p>
    <w:p>
      <w:pPr>
        <w:pStyle w:val="Standard"/>
        <w:ind w:left="284" w:right="6" w:hanging="284"/>
        <w:jc w:val="both"/>
        <w:rPr>
          <w:del w:id="397" w:author="Nieznany autor" w:date="2022-08-10T10:31:07Z"/>
        </w:rPr>
      </w:pPr>
      <w:del w:id="396" w:author="Nieznany autor" w:date="2022-08-10T10:31:07Z">
        <w:r>
          <w:rPr>
            <w:rFonts w:eastAsia="Times New Roman" w:cs="Times New Roman"/>
            <w:color w:val="000000" w:themeColor="text1"/>
            <w:lang w:bidi="ar-SA"/>
          </w:rPr>
          <w:delText>5. Maksymalny rozmiar plików przesyłanych za pośrednictwem dedykowanych formularzy: „Formularz  złożenia, zmiany, wycofania oferty lub wniosku” i „Formularza do komunikacji” wynosi 150 MB.</w:delText>
        </w:r>
      </w:del>
    </w:p>
    <w:p>
      <w:pPr>
        <w:pStyle w:val="Standard"/>
        <w:ind w:left="284" w:right="6" w:hanging="284"/>
        <w:jc w:val="both"/>
        <w:rPr>
          <w:del w:id="401" w:author="Nieznany autor" w:date="2022-08-10T10:31:07Z"/>
        </w:rPr>
      </w:pPr>
      <w:del w:id="398" w:author="Nieznany autor" w:date="2022-08-10T10:31:07Z">
        <w:r>
          <w:rPr>
            <w:rFonts w:eastAsia="Times New Roman" w:cs="Times New Roman"/>
            <w:color w:val="000000" w:themeColor="text1"/>
            <w:lang w:bidi="ar-SA"/>
          </w:rPr>
          <w:delText>6. Komunikacja między Zamawiającym a Wykonawcą odbywa się zgodnie z Rozporządzeniem Prezesa</w:delText>
        </w:r>
      </w:del>
      <w:del w:id="399" w:author="Nieznany autor" w:date="2022-08-10T10:31:07Z">
        <w:r>
          <w:rPr>
            <w:color w:val="000000" w:themeColor="text1"/>
          </w:rPr>
          <w:delText xml:space="preserve"> </w:delText>
        </w:r>
      </w:del>
      <w:del w:id="400" w:author="Nieznany autor" w:date="2022-08-10T10:31:07Z">
        <w:r>
          <w:rPr>
            <w:rFonts w:eastAsia="Times New Roman" w:cs="Times New Roman"/>
            <w:color w:val="000000" w:themeColor="text1"/>
            <w:lang w:bidi="ar-SA"/>
          </w:rPr>
          <w:delText>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delText>
        </w:r>
      </w:del>
    </w:p>
    <w:p>
      <w:pPr>
        <w:pStyle w:val="Standard"/>
        <w:ind w:left="284" w:hanging="284"/>
        <w:jc w:val="both"/>
        <w:rPr>
          <w:del w:id="406" w:author="Nieznany autor" w:date="2022-08-10T10:31:07Z"/>
        </w:rPr>
      </w:pPr>
      <w:del w:id="402" w:author="Nieznany autor" w:date="2022-08-10T10:31:07Z">
        <w:r>
          <w:rPr>
            <w:rFonts w:eastAsia="Times New Roman" w:cs="Times New Roman"/>
            <w:color w:val="000000" w:themeColor="text1"/>
            <w:lang w:bidi="ar-SA"/>
          </w:rPr>
          <w:delText xml:space="preserve">7. W postępowaniu o udzielenie zamówienia korespondencja elektroniczna (inna niż oferta Wykonawcy i załączniki do oferty) odbywa się elektronicznie za pośrednictwem poczty elektronicznej, email: </w:delText>
        </w:r>
      </w:del>
      <w:hyperlink r:id="rId7">
        <w:del w:id="403" w:author="Nieznany autor" w:date="2022-08-10T10:31:07Z">
          <w:r>
            <w:rPr>
              <w:rStyle w:val="Czeinternetowe"/>
              <w:color w:val="000000" w:themeColor="text1"/>
            </w:rPr>
            <w:delText>zamowienia.publiczne@um.blonie.pl</w:delText>
          </w:r>
        </w:del>
      </w:hyperlink>
      <w:del w:id="404" w:author="Nieznany autor" w:date="2022-08-10T10:31:07Z">
        <w:r>
          <w:rPr>
            <w:rFonts w:eastAsia="Times New Roman" w:cs="Times New Roman"/>
            <w:color w:val="000000" w:themeColor="text1"/>
            <w:lang w:bidi="ar-SA"/>
          </w:rPr>
          <w:delText xml:space="preserve">. Korespondencja przesyłana w ten sposób nie może być szyfrowana. We wszelakiej korespondencji związanej z niniejszym postępowaniu Zmawiający i Wykonawcy posługują się numerem sprawy nadanym przez Zamawiającego tj. </w:delText>
        </w:r>
      </w:del>
      <w:del w:id="405" w:author="Nieznany autor" w:date="2022-08-10T10:31:07Z">
        <w:r>
          <w:rPr>
            <w:rFonts w:eastAsia="Times New Roman" w:cs="Times New Roman"/>
            <w:b/>
            <w:bCs/>
            <w:color w:val="000000"/>
            <w:lang w:bidi="ar-SA"/>
          </w:rPr>
          <w:delText>WZP.271.19.2022.</w:delText>
        </w:r>
      </w:del>
    </w:p>
    <w:p>
      <w:pPr>
        <w:pStyle w:val="Standard"/>
        <w:ind w:left="284" w:hanging="284"/>
        <w:jc w:val="both"/>
        <w:rPr>
          <w:del w:id="408" w:author="Nieznany autor" w:date="2022-08-10T10:31:07Z"/>
        </w:rPr>
      </w:pPr>
      <w:del w:id="407" w:author="Nieznany autor" w:date="2022-08-10T10:31:07Z">
        <w:r>
          <w:rPr>
            <w:rFonts w:eastAsia="Times New Roman" w:cs="Times New Roman"/>
            <w:color w:val="000000" w:themeColor="text1"/>
            <w:lang w:bidi="ar-SA"/>
          </w:rPr>
          <w:delText>8. Dane  postępowanie można wyszukać na Liście wszystkich postępowań w miniPortalu klikając wcześniej opcję „Dla Wykonawców” lub ze strony głównej z zakładki Postępowania oraz wpisując ID postępowania.</w:delText>
        </w:r>
      </w:del>
    </w:p>
    <w:p>
      <w:pPr>
        <w:pStyle w:val="Standard"/>
        <w:ind w:right="-510" w:hanging="0"/>
        <w:rPr>
          <w:rFonts w:ascii="Times New Roman" w:hAnsi="Times New Roman" w:eastAsia="Times New Roman" w:cs="Times New Roman"/>
          <w:color w:val="000000" w:themeColor="text1"/>
          <w:sz w:val="8"/>
          <w:szCs w:val="8"/>
          <w:lang w:bidi="ar-SA"/>
          <w:del w:id="410" w:author="Nieznany autor" w:date="2022-08-10T10:31:07Z"/>
        </w:rPr>
      </w:pPr>
      <w:del w:id="409" w:author="Nieznany autor" w:date="2022-08-10T10:31:07Z">
        <w:r>
          <w:rPr>
            <w:rFonts w:eastAsia="Times New Roman" w:cs="Times New Roman"/>
            <w:color w:val="000000" w:themeColor="text1"/>
            <w:sz w:val="8"/>
            <w:szCs w:val="8"/>
            <w:lang w:bidi="ar-SA"/>
          </w:rPr>
        </w:r>
      </w:del>
    </w:p>
    <w:p>
      <w:pPr>
        <w:pStyle w:val="Standard"/>
        <w:ind w:right="-510" w:hanging="0"/>
        <w:rPr>
          <w:rFonts w:ascii="Times New Roman" w:hAnsi="Times New Roman" w:eastAsia="Times New Roman" w:cs="Times New Roman"/>
          <w:color w:val="000000" w:themeColor="text1"/>
          <w:sz w:val="8"/>
          <w:szCs w:val="8"/>
          <w:lang w:bidi="ar-SA"/>
          <w:del w:id="412" w:author="Nieznany autor" w:date="2022-08-10T10:31:07Z"/>
        </w:rPr>
      </w:pPr>
      <w:del w:id="411" w:author="Nieznany autor" w:date="2022-08-10T10:31:07Z">
        <w:r>
          <w:rPr>
            <w:rFonts w:eastAsia="Times New Roman" w:cs="Times New Roman"/>
            <w:color w:val="000000" w:themeColor="text1"/>
            <w:sz w:val="8"/>
            <w:szCs w:val="8"/>
            <w:lang w:bidi="ar-SA"/>
          </w:rPr>
        </w:r>
      </w:del>
    </w:p>
    <w:p>
      <w:pPr>
        <w:pStyle w:val="Standard"/>
        <w:ind w:right="-510" w:hanging="0"/>
        <w:rPr>
          <w:rFonts w:ascii="Times New Roman" w:hAnsi="Times New Roman" w:eastAsia="Times New Roman" w:cs="Times New Roman"/>
          <w:color w:val="000000" w:themeColor="text1"/>
          <w:sz w:val="8"/>
          <w:szCs w:val="8"/>
          <w:lang w:bidi="ar-SA"/>
          <w:del w:id="414" w:author="Nieznany autor" w:date="2022-08-10T10:31:07Z"/>
        </w:rPr>
      </w:pPr>
      <w:del w:id="413" w:author="Nieznany autor" w:date="2022-08-10T10:31:07Z">
        <w:r>
          <w:rPr>
            <w:rFonts w:eastAsia="Times New Roman" w:cs="Times New Roman"/>
            <w:color w:val="000000" w:themeColor="text1"/>
            <w:sz w:val="8"/>
            <w:szCs w:val="8"/>
            <w:lang w:bidi="ar-SA"/>
          </w:rPr>
        </w:r>
      </w:del>
    </w:p>
    <w:p>
      <w:pPr>
        <w:pStyle w:val="Standard"/>
        <w:ind w:left="426" w:right="6" w:hanging="426"/>
        <w:jc w:val="both"/>
        <w:rPr>
          <w:del w:id="419" w:author="Nieznany autor" w:date="2022-08-10T10:31:07Z"/>
        </w:rPr>
      </w:pPr>
      <w:del w:id="415" w:author="Nieznany autor" w:date="2022-08-10T10:31:07Z">
        <w:r>
          <w:rPr>
            <w:rFonts w:eastAsia="Times New Roman" w:cs="Times New Roman"/>
            <w:b/>
            <w:bCs/>
            <w:color w:val="000000" w:themeColor="text1"/>
            <w:lang w:bidi="ar-SA"/>
          </w:rPr>
          <w:delText>IX.</w:delText>
        </w:r>
      </w:del>
      <w:del w:id="416" w:author="Nieznany autor" w:date="2022-08-10T10:31:07Z">
        <w:r>
          <w:rPr>
            <w:rFonts w:eastAsia="Times New Roman" w:cs="Times New Roman"/>
            <w:b/>
            <w:bCs/>
            <w:color w:val="000000" w:themeColor="text1"/>
            <w:u w:val="single"/>
            <w:lang w:bidi="ar-SA"/>
          </w:rPr>
          <w:delText xml:space="preserve"> Informacje o sposobie komunikowania się Zamawiającego z Wykonawcami w inny sposób niż</w:delText>
        </w:r>
      </w:del>
      <w:del w:id="417" w:author="Nieznany autor" w:date="2022-08-10T10:31:07Z">
        <w:r>
          <w:rPr>
            <w:color w:val="000000" w:themeColor="text1"/>
            <w:u w:val="single"/>
          </w:rPr>
          <w:delText xml:space="preserve"> </w:delText>
        </w:r>
      </w:del>
      <w:del w:id="418" w:author="Nieznany autor" w:date="2022-08-10T10:31:07Z">
        <w:r>
          <w:rPr>
            <w:rFonts w:eastAsia="Times New Roman" w:cs="Times New Roman"/>
            <w:b/>
            <w:bCs/>
            <w:color w:val="000000" w:themeColor="text1"/>
            <w:u w:val="single"/>
            <w:lang w:bidi="ar-SA"/>
          </w:rPr>
          <w:delText>przy użyciu środków komunikacji elektronicznej w przypadku zaistnienia jednej z sytuacji określonych w art. 65 ust. 1, art. 66 i art. 69:</w:delText>
        </w:r>
      </w:del>
    </w:p>
    <w:p>
      <w:pPr>
        <w:pStyle w:val="Standard"/>
        <w:ind w:left="397" w:right="-510" w:hanging="0"/>
        <w:rPr>
          <w:rFonts w:ascii="Times New Roman" w:hAnsi="Times New Roman" w:eastAsia="Times New Roman" w:cs="Times New Roman"/>
          <w:b/>
          <w:b/>
          <w:bCs/>
          <w:color w:val="000000" w:themeColor="text1"/>
          <w:sz w:val="8"/>
          <w:szCs w:val="8"/>
          <w:u w:val="single"/>
          <w:lang w:bidi="ar-SA"/>
          <w:del w:id="421" w:author="Nieznany autor" w:date="2022-08-10T10:31:07Z"/>
        </w:rPr>
      </w:pPr>
      <w:del w:id="420" w:author="Nieznany autor" w:date="2022-08-10T10:31:07Z">
        <w:r>
          <w:rPr>
            <w:rFonts w:eastAsia="Times New Roman" w:cs="Times New Roman"/>
            <w:b/>
            <w:bCs/>
            <w:color w:val="000000" w:themeColor="text1"/>
            <w:sz w:val="8"/>
            <w:szCs w:val="8"/>
            <w:u w:val="single"/>
            <w:lang w:bidi="ar-SA"/>
          </w:rPr>
        </w:r>
      </w:del>
    </w:p>
    <w:p>
      <w:pPr>
        <w:pStyle w:val="Standard"/>
        <w:ind w:right="6" w:hanging="0"/>
        <w:jc w:val="both"/>
        <w:rPr>
          <w:del w:id="423" w:author="Nieznany autor" w:date="2022-08-10T10:31:07Z"/>
        </w:rPr>
      </w:pPr>
      <w:del w:id="422" w:author="Nieznany autor" w:date="2022-08-10T10:31:07Z">
        <w:r>
          <w:rPr>
            <w:rFonts w:eastAsia="Times New Roman" w:cs="Times New Roman"/>
            <w:color w:val="000000" w:themeColor="text1"/>
            <w:lang w:bidi="ar-SA"/>
          </w:rPr>
          <w:delText>Zamawiający nie przewiduje sposobu komunikowania się z Wykonawcami w inny sposób niż przy użyciu środków komunikacji elektronicznej, wskazanych w SWZ.</w:delText>
        </w:r>
      </w:del>
    </w:p>
    <w:p>
      <w:pPr>
        <w:pStyle w:val="Standard"/>
        <w:ind w:left="227" w:right="-510" w:hanging="0"/>
        <w:rPr>
          <w:rFonts w:ascii="Times New Roman" w:hAnsi="Times New Roman" w:eastAsia="Times New Roman" w:cs="Times New Roman"/>
          <w:color w:val="000000" w:themeColor="text1"/>
          <w:lang w:bidi="ar-SA"/>
          <w:del w:id="425" w:author="Nieznany autor" w:date="2022-08-10T10:31:07Z"/>
        </w:rPr>
      </w:pPr>
      <w:del w:id="424" w:author="Nieznany autor" w:date="2022-08-10T10:31:07Z">
        <w:r>
          <w:rPr>
            <w:rFonts w:eastAsia="Times New Roman" w:cs="Times New Roman"/>
            <w:color w:val="000000" w:themeColor="text1"/>
            <w:lang w:bidi="ar-SA"/>
          </w:rPr>
        </w:r>
      </w:del>
    </w:p>
    <w:p>
      <w:pPr>
        <w:pStyle w:val="Standard"/>
        <w:ind w:right="-510" w:hanging="0"/>
        <w:rPr>
          <w:del w:id="428" w:author="Nieznany autor" w:date="2022-08-10T10:31:07Z"/>
        </w:rPr>
      </w:pPr>
      <w:del w:id="426" w:author="Nieznany autor" w:date="2022-08-10T10:31:07Z">
        <w:r>
          <w:rPr>
            <w:rFonts w:eastAsia="Times New Roman" w:cs="Times New Roman"/>
            <w:b/>
            <w:bCs/>
            <w:color w:val="000000" w:themeColor="text1"/>
            <w:lang w:bidi="ar-SA"/>
          </w:rPr>
          <w:delText xml:space="preserve">X. </w:delText>
        </w:r>
      </w:del>
      <w:del w:id="427" w:author="Nieznany autor" w:date="2022-08-10T10:31:07Z">
        <w:r>
          <w:rPr>
            <w:rFonts w:eastAsia="Times New Roman" w:cs="Times New Roman"/>
            <w:b/>
            <w:bCs/>
            <w:color w:val="000000" w:themeColor="text1"/>
            <w:u w:val="single"/>
            <w:lang w:bidi="ar-SA"/>
          </w:rPr>
          <w:delText>Wskazanie osób uprawnionych do komunikowania się z Wykonawcami:</w:delText>
        </w:r>
      </w:del>
    </w:p>
    <w:p>
      <w:pPr>
        <w:pStyle w:val="Standard"/>
        <w:ind w:right="-510" w:hanging="0"/>
        <w:rPr>
          <w:rFonts w:ascii="Times New Roman" w:hAnsi="Times New Roman" w:eastAsia="Times New Roman" w:cs="Times New Roman"/>
          <w:color w:val="000000" w:themeColor="text1"/>
          <w:sz w:val="8"/>
          <w:szCs w:val="8"/>
          <w:lang w:bidi="ar-SA"/>
          <w:del w:id="430" w:author="Nieznany autor" w:date="2022-08-10T10:31:07Z"/>
        </w:rPr>
      </w:pPr>
      <w:del w:id="429" w:author="Nieznany autor" w:date="2022-08-10T10:31:07Z">
        <w:r>
          <w:rPr>
            <w:rFonts w:eastAsia="Times New Roman" w:cs="Times New Roman"/>
            <w:color w:val="000000" w:themeColor="text1"/>
            <w:sz w:val="8"/>
            <w:szCs w:val="8"/>
            <w:lang w:bidi="ar-SA"/>
          </w:rPr>
        </w:r>
      </w:del>
    </w:p>
    <w:p>
      <w:pPr>
        <w:pStyle w:val="Standard"/>
        <w:ind w:left="284" w:hanging="284"/>
        <w:jc w:val="both"/>
        <w:rPr>
          <w:del w:id="433" w:author="Nieznany autor" w:date="2022-08-10T10:31:07Z"/>
        </w:rPr>
      </w:pPr>
      <w:del w:id="431" w:author="Nieznany autor" w:date="2022-08-10T10:31:07Z">
        <w:r>
          <w:rPr>
            <w:color w:val="000000" w:themeColor="text1"/>
          </w:rPr>
          <w:delText>1.</w:delText>
        </w:r>
      </w:del>
      <w:del w:id="432" w:author="Nieznany autor" w:date="2022-08-10T10:31:07Z">
        <w:bookmarkStart w:id="4" w:name="__DdeLink__3302_9849054171111111111111"/>
        <w:r>
          <w:rPr>
            <w:color w:val="000000" w:themeColor="text1"/>
          </w:rPr>
          <w:delText xml:space="preserve"> Osobami upoważnionymi do bezpośredniego kontaktowania się z Wykonawcami w sprawach przedmiotu zamówienia z ramienia: Wydziału Zamówień Publicznych są:</w:delText>
        </w:r>
      </w:del>
    </w:p>
    <w:p>
      <w:pPr>
        <w:pStyle w:val="Standard"/>
        <w:ind w:left="227" w:hanging="0"/>
        <w:jc w:val="both"/>
        <w:rPr>
          <w:del w:id="438" w:author="Nieznany autor" w:date="2022-08-10T10:31:07Z"/>
        </w:rPr>
      </w:pPr>
      <w:del w:id="434" w:author="Nieznany autor" w:date="2022-08-10T10:31:07Z">
        <w:r>
          <w:rPr>
            <w:color w:val="000000" w:themeColor="text1"/>
          </w:rPr>
          <w:delText xml:space="preserve">    – </w:delText>
        </w:r>
      </w:del>
      <w:del w:id="435" w:author="Nieznany autor" w:date="2022-08-10T10:31:07Z">
        <w:r>
          <w:rPr>
            <w:color w:val="000000" w:themeColor="text1"/>
          </w:rPr>
          <w:delText xml:space="preserve">Iwona Kopczyńska, </w:delText>
        </w:r>
      </w:del>
      <w:del w:id="436" w:author="Nieznany autor" w:date="2022-08-10T10:31:07Z">
        <w:r>
          <w:rPr>
            <w:rFonts w:eastAsia="NSimSun" w:cs="Arial"/>
            <w:color w:val="000000" w:themeColor="text1"/>
            <w:kern w:val="2"/>
            <w:sz w:val="24"/>
            <w:szCs w:val="24"/>
            <w:lang w:val="pl-PL" w:eastAsia="zh-CN" w:bidi="hi-IN"/>
          </w:rPr>
          <w:delText>Marzena Wasilewska</w:delText>
        </w:r>
      </w:del>
      <w:del w:id="437" w:author="Nieznany autor" w:date="2022-08-10T10:31:07Z">
        <w:r>
          <w:rPr>
            <w:color w:val="000000" w:themeColor="text1"/>
          </w:rPr>
          <w:delText xml:space="preserve">  (wyjaśnienia odnośnie procedury przetargowej)</w:delText>
        </w:r>
      </w:del>
    </w:p>
    <w:p>
      <w:pPr>
        <w:pStyle w:val="Default"/>
        <w:ind w:left="340" w:hanging="0"/>
        <w:rPr>
          <w:del w:id="443" w:author="Nieznany autor" w:date="2022-08-10T10:31:07Z"/>
        </w:rPr>
      </w:pPr>
      <w:del w:id="439" w:author="Nieznany autor" w:date="2022-08-10T10:31:07Z">
        <w:r>
          <w:rPr>
            <w:b/>
            <w:color w:val="000000" w:themeColor="text1"/>
          </w:rPr>
          <w:delText xml:space="preserve">     </w:delText>
        </w:r>
      </w:del>
      <w:del w:id="440" w:author="Nieznany autor" w:date="2022-08-10T10:31:07Z">
        <w:r>
          <w:rPr>
            <w:b/>
            <w:color w:val="000000" w:themeColor="text1"/>
            <w:lang w:val="en-US"/>
          </w:rPr>
          <w:delText xml:space="preserve">email: </w:delText>
        </w:r>
      </w:del>
      <w:hyperlink r:id="rId8">
        <w:del w:id="441" w:author="Nieznany autor" w:date="2022-08-10T10:31:07Z">
          <w:r>
            <w:rPr>
              <w:rStyle w:val="Czeinternetowe"/>
              <w:b/>
              <w:color w:val="000000" w:themeColor="text1"/>
              <w:lang w:val="en-US"/>
            </w:rPr>
            <w:delText>zamowienia.publiczne@um.blonie.pl</w:delText>
          </w:r>
        </w:del>
      </w:hyperlink>
      <w:del w:id="442" w:author="Nieznany autor" w:date="2022-08-10T10:31:07Z">
        <w:r>
          <w:rPr>
            <w:b/>
            <w:color w:val="000000" w:themeColor="text1"/>
            <w:lang w:val="en-US"/>
          </w:rPr>
          <w:delText xml:space="preserve">, fax: (22) 725-30-67, </w:delText>
        </w:r>
      </w:del>
    </w:p>
    <w:p>
      <w:pPr>
        <w:pStyle w:val="Default"/>
        <w:ind w:left="340" w:hanging="0"/>
        <w:rPr>
          <w:del w:id="446" w:author="Nieznany autor" w:date="2022-08-10T10:31:07Z"/>
        </w:rPr>
      </w:pPr>
      <w:del w:id="444" w:author="Nieznany autor" w:date="2022-08-10T10:31:07Z">
        <w:r>
          <w:rPr>
            <w:b/>
            <w:color w:val="000000" w:themeColor="text1"/>
            <w:lang w:val="en-US" w:bidi="ar-SA"/>
          </w:rPr>
          <w:delText xml:space="preserve">     </w:delText>
        </w:r>
      </w:del>
      <w:del w:id="445" w:author="Nieznany autor" w:date="2022-08-10T10:31:07Z">
        <w:r>
          <w:rPr>
            <w:b/>
            <w:color w:val="000000" w:themeColor="text1"/>
            <w:lang w:bidi="ar-SA"/>
          </w:rPr>
          <w:delText xml:space="preserve">tel. (22) 725-30-04 wew. 180.  </w:delText>
        </w:r>
      </w:del>
      <w:bookmarkEnd w:id="4"/>
    </w:p>
    <w:p>
      <w:pPr>
        <w:pStyle w:val="Default"/>
        <w:ind w:left="284" w:hanging="284"/>
        <w:jc w:val="both"/>
        <w:rPr>
          <w:del w:id="451" w:author="Nieznany autor" w:date="2022-08-10T10:31:07Z"/>
        </w:rPr>
      </w:pPr>
      <w:del w:id="447" w:author="Nieznany autor" w:date="2022-08-10T10:31:07Z">
        <w:r>
          <w:rPr>
            <w:bCs/>
            <w:color w:val="000000" w:themeColor="text1"/>
            <w:lang w:bidi="ar-SA"/>
          </w:rPr>
          <w:delText>2. Wykonawca może zwrócić się do Zamawiającego z wnioskiem o wyjaśnienie treści SWZ za pomocą środków elektronicznych (</w:delText>
        </w:r>
      </w:del>
      <w:del w:id="448" w:author="Nieznany autor" w:date="2022-08-10T10:31:07Z">
        <w:r>
          <w:rPr>
            <w:b/>
            <w:color w:val="000000" w:themeColor="text1"/>
          </w:rPr>
          <w:delText xml:space="preserve">email: </w:delText>
        </w:r>
      </w:del>
      <w:hyperlink r:id="rId9">
        <w:del w:id="449" w:author="Nieznany autor" w:date="2022-08-10T10:31:07Z">
          <w:r>
            <w:rPr>
              <w:rStyle w:val="Czeinternetowe"/>
              <w:b/>
              <w:color w:val="000000" w:themeColor="text1"/>
            </w:rPr>
            <w:delText>zamowienia.publiczne@um.blonie.pl</w:delText>
          </w:r>
        </w:del>
      </w:hyperlink>
      <w:del w:id="450" w:author="Nieznany autor" w:date="2022-08-10T10:31:07Z">
        <w:r>
          <w:rPr>
            <w:bCs/>
            <w:color w:val="000000" w:themeColor="text1"/>
            <w:lang w:bidi="ar-SA"/>
          </w:rPr>
          <w:delText>).</w:delText>
        </w:r>
      </w:del>
    </w:p>
    <w:p>
      <w:pPr>
        <w:pStyle w:val="Default"/>
        <w:ind w:left="284" w:hanging="0"/>
        <w:jc w:val="both"/>
        <w:rPr>
          <w:del w:id="453" w:author="Nieznany autor" w:date="2022-08-10T10:31:07Z"/>
        </w:rPr>
      </w:pPr>
      <w:del w:id="452" w:author="Nieznany autor" w:date="2022-08-10T10:31:07Z">
        <w:r>
          <w:rPr>
            <w:bCs/>
            <w:i/>
            <w:iCs/>
            <w:color w:val="000000" w:themeColor="text1"/>
            <w:lang w:bidi="ar-SA"/>
          </w:rPr>
          <w:delText>Zamawiający prosi o przekazywanie pytań za pomocą środków elektronicznych również w wersji edytowalnej, gdyż skróci to czas udzielania wyjaśnień.</w:delText>
        </w:r>
      </w:del>
    </w:p>
    <w:p>
      <w:pPr>
        <w:pStyle w:val="Default"/>
        <w:ind w:left="284" w:hanging="284"/>
        <w:jc w:val="both"/>
        <w:rPr>
          <w:del w:id="455" w:author="Nieznany autor" w:date="2022-08-10T10:31:07Z"/>
        </w:rPr>
      </w:pPr>
      <w:del w:id="454" w:author="Nieznany autor" w:date="2022-08-10T10:31:07Z">
        <w:r>
          <w:rPr>
            <w:bCs/>
            <w:color w:val="000000" w:themeColor="text1"/>
            <w:lang w:bidi="ar-SA"/>
          </w:rPr>
          <w:delText>3. Zamawiający udziela wyjaśnień niezwłocznie, jednak nie później niż na 2 dni przed upływem terminu składania ofert, pod warunkiem że wniosek o wyjaśnienie treści SWZ wpłynął do Zamawiającego nie później niż na 4 dni przed upływem terminu składania ofert.</w:delText>
        </w:r>
      </w:del>
    </w:p>
    <w:p>
      <w:pPr>
        <w:pStyle w:val="Default"/>
        <w:ind w:left="284" w:hanging="284"/>
        <w:jc w:val="both"/>
        <w:rPr>
          <w:del w:id="457" w:author="Nieznany autor" w:date="2022-08-10T10:31:07Z"/>
        </w:rPr>
      </w:pPr>
      <w:del w:id="456" w:author="Nieznany autor" w:date="2022-08-10T10:31:07Z">
        <w:r>
          <w:rPr>
            <w:bCs/>
            <w:color w:val="000000" w:themeColor="text1"/>
            <w:lang w:bidi="ar-SA"/>
          </w:rPr>
          <w:delText>4. Jeżeli Zamawiający nie udzieli wyjaśnień w terminie, o którym mowa w pkt 3, przedłuża termin składania ofert o czas niezbędny do zapoznania się wszystkich zainteresowanych Wykonawców z wyjaśnieniami niezbędnymi do należytego przygotowania i złożenia oferty.</w:delText>
        </w:r>
      </w:del>
    </w:p>
    <w:p>
      <w:pPr>
        <w:pStyle w:val="Default"/>
        <w:ind w:left="284" w:hanging="284"/>
        <w:jc w:val="both"/>
        <w:rPr>
          <w:del w:id="459" w:author="Nieznany autor" w:date="2022-08-10T10:31:07Z"/>
        </w:rPr>
      </w:pPr>
      <w:del w:id="458" w:author="Nieznany autor" w:date="2022-08-10T10:31:07Z">
        <w:r>
          <w:rPr>
            <w:bCs/>
            <w:color w:val="000000" w:themeColor="text1"/>
            <w:lang w:bidi="ar-SA"/>
          </w:rPr>
          <w:delText>5. W przypadku, gdy wniosek o wyjaśnienie treści SWZ nie wpłynął w terminie, o którym mowa w pkt 3 Zamawiający nie ma obowiązku udzielania wyjaśnień.</w:delText>
        </w:r>
      </w:del>
    </w:p>
    <w:p>
      <w:pPr>
        <w:pStyle w:val="Default"/>
        <w:ind w:left="284" w:hanging="284"/>
        <w:jc w:val="both"/>
        <w:rPr>
          <w:del w:id="461" w:author="Nieznany autor" w:date="2022-08-10T10:31:07Z"/>
        </w:rPr>
      </w:pPr>
      <w:del w:id="460" w:author="Nieznany autor" w:date="2022-08-10T10:31:07Z">
        <w:r>
          <w:rPr>
            <w:bCs/>
            <w:color w:val="000000" w:themeColor="text1"/>
            <w:lang w:bidi="ar-SA"/>
          </w:rPr>
          <w:delText>6. Przedłużenie terminu składania ofert, o którym mowa w pkt 4, nie wpływa na bieg terminu składania wniosku o wyjaśnienie treści SWZ.</w:delText>
        </w:r>
      </w:del>
    </w:p>
    <w:p>
      <w:pPr>
        <w:pStyle w:val="Default"/>
        <w:ind w:left="284" w:hanging="284"/>
        <w:jc w:val="both"/>
        <w:rPr>
          <w:del w:id="463" w:author="Nieznany autor" w:date="2022-08-10T10:31:07Z"/>
        </w:rPr>
      </w:pPr>
      <w:del w:id="462" w:author="Nieznany autor" w:date="2022-08-10T10:31:07Z">
        <w:r>
          <w:rPr>
            <w:bCs/>
            <w:color w:val="000000" w:themeColor="text1"/>
            <w:lang w:bidi="ar-SA"/>
          </w:rPr>
          <w:delText>7. Treść zapytań wraz z wyjaśnieniami Zamawiający udostępnia, bez ujawniania źródła zapytania, na stronie internetowej prowadzonego postępowania.</w:delText>
        </w:r>
      </w:del>
    </w:p>
    <w:p>
      <w:pPr>
        <w:pStyle w:val="Default"/>
        <w:rPr>
          <w:b/>
          <w:b/>
          <w:color w:val="000000" w:themeColor="text1"/>
          <w:lang w:bidi="ar-SA"/>
          <w:del w:id="465" w:author="Nieznany autor" w:date="2022-08-10T10:31:07Z"/>
        </w:rPr>
      </w:pPr>
      <w:del w:id="464" w:author="Nieznany autor" w:date="2022-08-10T10:31:07Z">
        <w:r>
          <w:rPr>
            <w:b/>
            <w:color w:val="000000" w:themeColor="text1"/>
            <w:lang w:bidi="ar-SA"/>
          </w:rPr>
        </w:r>
      </w:del>
    </w:p>
    <w:p>
      <w:pPr>
        <w:pStyle w:val="Default"/>
        <w:rPr>
          <w:color w:val="C9211E"/>
          <w:del w:id="469" w:author="Nieznany autor" w:date="2022-08-10T10:31:07Z"/>
        </w:rPr>
      </w:pPr>
      <w:del w:id="466" w:author="Nieznany autor" w:date="2022-08-10T10:31:07Z">
        <w:r>
          <w:rPr>
            <w:b/>
            <w:color w:val="C9211E"/>
            <w:lang w:bidi="ar-SA"/>
          </w:rPr>
          <w:delText xml:space="preserve">XI. </w:delText>
        </w:r>
      </w:del>
      <w:del w:id="467" w:author="Nieznany autor" w:date="2022-08-10T10:31:07Z">
        <w:r>
          <w:rPr>
            <w:b/>
            <w:color w:val="C9211E"/>
            <w:u w:val="single"/>
            <w:lang w:bidi="ar-SA"/>
          </w:rPr>
          <w:delText>T</w:delText>
        </w:r>
      </w:del>
      <w:del w:id="468" w:author="Nieznany autor" w:date="2022-08-10T10:31:07Z">
        <w:r>
          <w:rPr>
            <w:b/>
            <w:bCs/>
            <w:color w:val="C9211E"/>
            <w:u w:val="single"/>
          </w:rPr>
          <w:delText>ermin związania ofertą:</w:delText>
        </w:r>
      </w:del>
    </w:p>
    <w:p>
      <w:pPr>
        <w:pStyle w:val="Standard"/>
        <w:ind w:left="287" w:hanging="313"/>
        <w:jc w:val="both"/>
        <w:rPr>
          <w:rFonts w:ascii="Times New Roman" w:hAnsi="Times New Roman" w:eastAsia="Times New Roman" w:cs="Times New Roman"/>
          <w:color w:val="000000" w:themeColor="text1"/>
          <w:sz w:val="8"/>
          <w:szCs w:val="8"/>
          <w:lang w:bidi="ar-SA"/>
          <w:del w:id="471" w:author="Nieznany autor" w:date="2022-08-10T10:31:07Z"/>
        </w:rPr>
      </w:pPr>
      <w:del w:id="470" w:author="Nieznany autor" w:date="2022-08-10T10:31:07Z">
        <w:r>
          <w:rPr>
            <w:rFonts w:eastAsia="Times New Roman" w:cs="Times New Roman"/>
            <w:color w:val="000000" w:themeColor="text1"/>
            <w:sz w:val="8"/>
            <w:szCs w:val="8"/>
            <w:lang w:bidi="ar-SA"/>
          </w:rPr>
        </w:r>
      </w:del>
    </w:p>
    <w:p>
      <w:pPr>
        <w:pStyle w:val="Standard"/>
        <w:ind w:left="287" w:hanging="313"/>
        <w:jc w:val="both"/>
        <w:rPr>
          <w:del w:id="475" w:author="Nieznany autor" w:date="2022-08-10T10:31:07Z"/>
        </w:rPr>
      </w:pPr>
      <w:del w:id="472" w:author="Nieznany autor" w:date="2022-08-10T10:31:07Z">
        <w:r>
          <w:rPr>
            <w:rFonts w:eastAsia="Times New Roman" w:cs="Times New Roman"/>
            <w:color w:val="000000" w:themeColor="text1"/>
            <w:lang w:bidi="ar-SA"/>
          </w:rPr>
          <w:delText>1. Wykonawca jest związany ofertą od dnia upływu terminu składania ofert</w:delText>
        </w:r>
      </w:del>
      <w:del w:id="473" w:author="Nieznany autor" w:date="2022-08-10T10:31:07Z">
        <w:r>
          <w:rPr>
            <w:rFonts w:eastAsia="Times New Roman" w:cs="Times New Roman"/>
            <w:color w:val="C9211E"/>
            <w:lang w:bidi="ar-SA"/>
          </w:rPr>
          <w:delText xml:space="preserve"> </w:delText>
        </w:r>
      </w:del>
      <w:del w:id="474" w:author="Nieznany autor" w:date="2022-08-10T10:31:07Z">
        <w:r>
          <w:rPr>
            <w:rFonts w:eastAsia="Times New Roman" w:cs="Times New Roman"/>
            <w:b/>
            <w:bCs/>
            <w:color w:val="C9211E"/>
            <w:u w:val="single"/>
            <w:lang w:bidi="ar-SA"/>
          </w:rPr>
          <w:delText>do dnia ……….2022 r.</w:delText>
        </w:r>
      </w:del>
    </w:p>
    <w:p>
      <w:pPr>
        <w:pStyle w:val="Standard"/>
        <w:ind w:left="287" w:hanging="313"/>
        <w:jc w:val="both"/>
        <w:rPr>
          <w:del w:id="477" w:author="Nieznany autor" w:date="2022-08-10T10:31:07Z"/>
        </w:rPr>
      </w:pPr>
      <w:del w:id="476" w:author="Nieznany autor" w:date="2022-08-10T10:31:07Z">
        <w:r>
          <w:rPr>
            <w:rFonts w:eastAsia="Times New Roman" w:cs="Times New Roman"/>
            <w:color w:val="000000" w:themeColor="text1"/>
            <w:lang w:bidi="ar-SA"/>
          </w:rPr>
          <w:delText>2. 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przez niego okres, nie dłuższy niż 30 dni.</w:delText>
        </w:r>
      </w:del>
    </w:p>
    <w:p>
      <w:pPr>
        <w:pStyle w:val="NoSpacing"/>
        <w:ind w:left="284" w:right="-278" w:hanging="284"/>
        <w:rPr>
          <w:rFonts w:ascii="Times New Roman" w:hAnsi="Times New Roman"/>
          <w:del w:id="481" w:author="Nieznany autor" w:date="2022-08-10T10:31:07Z"/>
        </w:rPr>
      </w:pPr>
      <w:del w:id="478" w:author="Nieznany autor" w:date="2022-08-10T10:31:07Z">
        <w:r>
          <w:rPr>
            <w:lang w:bidi="ar-SA"/>
          </w:rPr>
          <w:delText xml:space="preserve">3. Przedłużenie terminu związania ofertą, o którym mowa w </w:delText>
        </w:r>
      </w:del>
      <w:del w:id="479" w:author="Nieznany autor" w:date="2022-08-10T10:31:07Z">
        <w:r>
          <w:rPr/>
          <w:delText>pkt 2</w:delText>
        </w:r>
      </w:del>
      <w:del w:id="480" w:author="Nieznany autor" w:date="2022-08-10T10:31:07Z">
        <w:r>
          <w:rPr>
            <w:lang w:bidi="ar-SA"/>
          </w:rPr>
          <w:delText xml:space="preserve"> wymaga złożenia przez Wykonawcę pisemnego oświadczenia o wyrażeniu zgody na przedłużenie terminu związania ofertą.</w:delText>
        </w:r>
      </w:del>
    </w:p>
    <w:p>
      <w:pPr>
        <w:pStyle w:val="Standard"/>
        <w:ind w:left="287" w:hanging="313"/>
        <w:jc w:val="both"/>
        <w:rPr>
          <w:del w:id="483" w:author="Nieznany autor" w:date="2022-08-10T10:31:07Z"/>
        </w:rPr>
      </w:pPr>
      <w:del w:id="482" w:author="Nieznany autor" w:date="2022-08-10T10:31:07Z">
        <w:r>
          <w:rPr>
            <w:rFonts w:eastAsia="Times New Roman" w:cs="Times New Roman"/>
            <w:color w:val="000000" w:themeColor="text1"/>
            <w:lang w:bidi="ar-SA"/>
          </w:rPr>
          <w:delText>4. 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delText>
        </w:r>
      </w:del>
    </w:p>
    <w:p>
      <w:pPr>
        <w:pStyle w:val="Standard"/>
        <w:jc w:val="both"/>
        <w:rPr>
          <w:rFonts w:ascii="Times New Roman" w:hAnsi="Times New Roman" w:eastAsia="Times New Roman" w:cs="Times New Roman"/>
          <w:b/>
          <w:b/>
          <w:bCs/>
          <w:color w:val="000000" w:themeColor="text1"/>
          <w:sz w:val="12"/>
          <w:szCs w:val="12"/>
          <w:u w:val="single"/>
          <w:lang w:bidi="ar-SA"/>
          <w:del w:id="485" w:author="Nieznany autor" w:date="2022-08-10T10:31:07Z"/>
        </w:rPr>
      </w:pPr>
      <w:del w:id="484" w:author="Nieznany autor" w:date="2022-08-10T10:31:07Z">
        <w:r>
          <w:rPr>
            <w:rFonts w:eastAsia="Times New Roman" w:cs="Times New Roman"/>
            <w:b/>
            <w:bCs/>
            <w:color w:val="000000" w:themeColor="text1"/>
            <w:sz w:val="12"/>
            <w:szCs w:val="12"/>
            <w:u w:val="single"/>
            <w:lang w:bidi="ar-SA"/>
          </w:rPr>
        </w:r>
      </w:del>
    </w:p>
    <w:p>
      <w:pPr>
        <w:pStyle w:val="Standard"/>
        <w:ind w:left="287" w:hanging="313"/>
        <w:jc w:val="both"/>
        <w:rPr>
          <w:del w:id="488" w:author="Nieznany autor" w:date="2022-08-10T10:31:07Z"/>
        </w:rPr>
      </w:pPr>
      <w:del w:id="486" w:author="Nieznany autor" w:date="2022-08-10T10:31:07Z">
        <w:r>
          <w:rPr>
            <w:rFonts w:eastAsia="Times New Roman" w:cs="Times New Roman"/>
            <w:b/>
            <w:bCs/>
            <w:color w:val="000000" w:themeColor="text1"/>
            <w:lang w:bidi="ar-SA"/>
          </w:rPr>
          <w:delText xml:space="preserve">XII. </w:delText>
        </w:r>
      </w:del>
      <w:del w:id="487" w:author="Nieznany autor" w:date="2022-08-10T10:31:07Z">
        <w:r>
          <w:rPr>
            <w:rFonts w:eastAsia="Times New Roman" w:cs="Times New Roman"/>
            <w:b/>
            <w:bCs/>
            <w:color w:val="000000" w:themeColor="text1"/>
            <w:u w:val="single"/>
            <w:lang w:bidi="ar-SA"/>
          </w:rPr>
          <w:delText>Opis sposobu przygotowania oferty:</w:delText>
        </w:r>
      </w:del>
    </w:p>
    <w:p>
      <w:pPr>
        <w:pStyle w:val="Standard"/>
        <w:ind w:left="287" w:hanging="313"/>
        <w:jc w:val="both"/>
        <w:rPr>
          <w:rFonts w:ascii="Times New Roman" w:hAnsi="Times New Roman" w:eastAsia="Times New Roman" w:cs="Times New Roman"/>
          <w:color w:val="000000" w:themeColor="text1"/>
          <w:sz w:val="8"/>
          <w:szCs w:val="8"/>
          <w:lang w:bidi="ar-SA"/>
          <w:del w:id="490" w:author="Nieznany autor" w:date="2022-08-10T10:31:07Z"/>
        </w:rPr>
      </w:pPr>
      <w:del w:id="489" w:author="Nieznany autor" w:date="2022-08-10T10:31:07Z">
        <w:r>
          <w:rPr>
            <w:rFonts w:eastAsia="Times New Roman" w:cs="Times New Roman"/>
            <w:color w:val="000000" w:themeColor="text1"/>
            <w:sz w:val="8"/>
            <w:szCs w:val="8"/>
            <w:lang w:bidi="ar-SA"/>
          </w:rPr>
        </w:r>
      </w:del>
    </w:p>
    <w:p>
      <w:pPr>
        <w:pStyle w:val="Standard"/>
        <w:ind w:left="287" w:right="-278" w:hanging="313"/>
        <w:jc w:val="both"/>
        <w:rPr>
          <w:del w:id="498" w:author="Nieznany autor" w:date="2022-08-10T10:31:07Z"/>
        </w:rPr>
      </w:pPr>
      <w:del w:id="491" w:author="Nieznany autor" w:date="2022-08-10T10:31:07Z">
        <w:r>
          <w:rPr>
            <w:rFonts w:eastAsia="Times New Roman" w:cs="Times New Roman"/>
            <w:color w:val="000000" w:themeColor="text1"/>
            <w:lang w:bidi="ar-SA"/>
          </w:rPr>
          <w:delText xml:space="preserve">1. </w:delText>
        </w:r>
      </w:del>
      <w:del w:id="492" w:author="Nieznany autor" w:date="2022-08-10T10:31:07Z">
        <w:r>
          <w:rPr>
            <w:color w:val="000000" w:themeColor="text1"/>
          </w:rPr>
          <w:delText xml:space="preserve">Ofertę należy sporządzić w języku </w:delText>
        </w:r>
      </w:del>
      <w:del w:id="493" w:author="Nieznany autor" w:date="2022-08-10T10:31:07Z">
        <w:r>
          <w:rPr>
            <w:color w:val="000000" w:themeColor="text1"/>
            <w:u w:val="single"/>
          </w:rPr>
          <w:delText>polskim</w:delText>
        </w:r>
      </w:del>
      <w:del w:id="494" w:author="Nieznany autor" w:date="2022-08-10T10:31:07Z">
        <w:r>
          <w:rPr>
            <w:color w:val="000000" w:themeColor="text1"/>
          </w:rPr>
          <w:delText xml:space="preserve"> z zachowaniem postaci elektronicznej w szczególności w formacie danych: .pdf, .doc, .docx, .rtf, .xps, .odt. </w:delText>
        </w:r>
      </w:del>
      <w:del w:id="495" w:author="Nieznany autor" w:date="2022-08-10T10:31:07Z">
        <w:r>
          <w:rPr>
            <w:b/>
            <w:bCs/>
            <w:color w:val="000000" w:themeColor="text1"/>
          </w:rPr>
          <w:delText>Ofertę składa się, pod rygorem nieważności, w formie elektronicznej lub w postaci elektronicznej opatrzonej podpisem zaufanym lub podpisem osobistym</w:delText>
        </w:r>
      </w:del>
      <w:del w:id="496" w:author="Nieznany autor" w:date="2022-08-10T10:31:07Z">
        <w:r>
          <w:rPr>
            <w:color w:val="000000" w:themeColor="text1"/>
          </w:rPr>
          <w:delText xml:space="preserve">. </w:delText>
        </w:r>
      </w:del>
      <w:del w:id="497" w:author="Nieznany autor" w:date="2022-08-10T10:31:07Z">
        <w:r>
          <w:rPr>
            <w:color w:val="000000" w:themeColor="text1"/>
            <w:u w:val="single"/>
          </w:rPr>
          <w:delText xml:space="preserve">Sposób złożenia oferty w tym zaszyfrowania oferty opisany został w Instrukcji użytkownika, dostępnej na stronie: https://miniportal.uzp.gov.pl/ </w:delText>
        </w:r>
      </w:del>
    </w:p>
    <w:p>
      <w:pPr>
        <w:pStyle w:val="Standard"/>
        <w:ind w:left="287" w:hanging="313"/>
        <w:jc w:val="both"/>
        <w:rPr>
          <w:del w:id="500" w:author="Nieznany autor" w:date="2022-08-10T10:31:07Z"/>
        </w:rPr>
      </w:pPr>
      <w:del w:id="499" w:author="Nieznany autor" w:date="2022-08-10T10:31:07Z">
        <w:r>
          <w:rPr>
            <w:color w:val="000000" w:themeColor="text1"/>
          </w:rPr>
          <w:delText xml:space="preserve">2.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delText>
        </w:r>
      </w:del>
    </w:p>
    <w:p>
      <w:pPr>
        <w:pStyle w:val="Standard"/>
        <w:ind w:left="287" w:hanging="3"/>
        <w:jc w:val="both"/>
        <w:rPr>
          <w:del w:id="502" w:author="Nieznany autor" w:date="2022-08-10T10:31:07Z"/>
        </w:rPr>
      </w:pPr>
      <w:del w:id="501" w:author="Nieznany autor" w:date="2022-08-10T10:31:07Z">
        <w:r>
          <w:rPr>
            <w:color w:val="000000" w:themeColor="text1"/>
          </w:rPr>
          <w:delTex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delText>
        </w:r>
      </w:del>
    </w:p>
    <w:p>
      <w:pPr>
        <w:pStyle w:val="Standard"/>
        <w:ind w:left="284" w:hanging="284"/>
        <w:jc w:val="both"/>
        <w:rPr>
          <w:del w:id="504" w:author="Nieznany autor" w:date="2022-08-10T10:31:07Z"/>
        </w:rPr>
      </w:pPr>
      <w:del w:id="503" w:author="Nieznany autor" w:date="2022-08-10T10:31:07Z">
        <w:r>
          <w:rPr>
            <w:color w:val="000000" w:themeColor="text1"/>
          </w:rPr>
          <w:delText>3.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delText>
        </w:r>
      </w:del>
    </w:p>
    <w:p>
      <w:pPr>
        <w:pStyle w:val="Standard"/>
        <w:ind w:left="284" w:hanging="284"/>
        <w:jc w:val="both"/>
        <w:rPr>
          <w:del w:id="506" w:author="Nieznany autor" w:date="2022-08-10T10:31:07Z"/>
        </w:rPr>
      </w:pPr>
      <w:del w:id="505" w:author="Nieznany autor" w:date="2022-08-10T10:31:07Z">
        <w:r>
          <w:rPr>
            <w:color w:val="000000" w:themeColor="text1"/>
          </w:rPr>
          <w:delText>4. Do oferty należy dołączyć oświadczenia o niepodleganiu wykluczeniu oraz o spełnianiu warunków udziału w postępowaniu w postaci elektronicznej opatrzone kwalifikowanym podpisem elektronicznym, podpisem zaufanym lub podpisem osobistym, a następnie wraz z plikami stanowiącymi ofertę skompresować do jednego pliku archiwum (ZIP).</w:delText>
        </w:r>
      </w:del>
    </w:p>
    <w:p>
      <w:pPr>
        <w:pStyle w:val="Standard"/>
        <w:ind w:left="284" w:hanging="284"/>
        <w:jc w:val="both"/>
        <w:rPr>
          <w:del w:id="508" w:author="Nieznany autor" w:date="2022-08-10T10:31:07Z"/>
        </w:rPr>
      </w:pPr>
      <w:del w:id="507" w:author="Nieznany autor" w:date="2022-08-10T10:31:07Z">
        <w:r>
          <w:rPr>
            <w:color w:val="000000" w:themeColor="text1"/>
          </w:rPr>
          <w:delText>5. Oferta, oświadczenia oraz dokumenty, dla których Zamawiający określił wzory w formie załączników do niniejszej SWZ, winny być sporządzone zgodnie z tymi wzorami co do treści oraz opisu kolumn i wierszy.</w:delText>
        </w:r>
      </w:del>
    </w:p>
    <w:p>
      <w:pPr>
        <w:pStyle w:val="Standard"/>
        <w:ind w:left="284" w:hanging="284"/>
        <w:jc w:val="both"/>
        <w:rPr>
          <w:rFonts w:ascii="Times New Roman" w:hAnsi="Times New Roman" w:cs="Times New Roman"/>
          <w:color w:val="000000" w:themeColor="text1"/>
          <w:del w:id="510" w:author="Nieznany autor" w:date="2022-08-10T10:31:07Z"/>
        </w:rPr>
      </w:pPr>
      <w:del w:id="509" w:author="Nieznany autor" w:date="2022-08-10T10:31:07Z">
        <w:r>
          <w:rPr>
            <w:rFonts w:cs="Times New Roman"/>
            <w:color w:val="000000" w:themeColor="text1"/>
          </w:rPr>
        </w:r>
      </w:del>
    </w:p>
    <w:p>
      <w:pPr>
        <w:pStyle w:val="Standard"/>
        <w:jc w:val="both"/>
        <w:rPr>
          <w:del w:id="513" w:author="Nieznany autor" w:date="2022-08-10T10:31:07Z"/>
        </w:rPr>
      </w:pPr>
      <w:del w:id="511" w:author="Nieznany autor" w:date="2022-08-10T10:31:07Z">
        <w:r>
          <w:rPr>
            <w:rFonts w:cs="Times New Roman"/>
            <w:color w:val="000000" w:themeColor="text1"/>
          </w:rPr>
          <w:delText xml:space="preserve">6. </w:delText>
        </w:r>
      </w:del>
      <w:del w:id="512" w:author="Nieznany autor" w:date="2022-08-10T10:31:07Z">
        <w:r>
          <w:rPr>
            <w:rFonts w:cs="Times New Roman"/>
            <w:b/>
            <w:bCs/>
            <w:color w:val="000000" w:themeColor="text1"/>
            <w:u w:val="single"/>
          </w:rPr>
          <w:delText>NA OFERTĘ SKŁADA SIĘ:</w:delText>
        </w:r>
      </w:del>
    </w:p>
    <w:p>
      <w:pPr>
        <w:pStyle w:val="Standard"/>
        <w:jc w:val="both"/>
        <w:rPr>
          <w:rFonts w:ascii="Times New Roman" w:hAnsi="Times New Roman" w:cs="Times New Roman"/>
          <w:color w:val="000000" w:themeColor="text1"/>
          <w:sz w:val="8"/>
          <w:szCs w:val="8"/>
          <w:del w:id="515" w:author="Nieznany autor" w:date="2022-08-10T10:31:07Z"/>
        </w:rPr>
      </w:pPr>
      <w:del w:id="514" w:author="Nieznany autor" w:date="2022-08-10T10:31:07Z">
        <w:r>
          <w:rPr>
            <w:rFonts w:cs="Times New Roman"/>
            <w:color w:val="000000" w:themeColor="text1"/>
            <w:sz w:val="8"/>
            <w:szCs w:val="8"/>
          </w:rPr>
        </w:r>
      </w:del>
    </w:p>
    <w:p>
      <w:pPr>
        <w:pStyle w:val="Standard"/>
        <w:numPr>
          <w:ilvl w:val="1"/>
          <w:numId w:val="5"/>
        </w:numPr>
        <w:jc w:val="both"/>
        <w:rPr>
          <w:del w:id="520" w:author="Nieznany autor" w:date="2022-08-10T10:31:07Z"/>
        </w:rPr>
      </w:pPr>
      <w:del w:id="516" w:author="Nieznany autor" w:date="2022-08-10T10:31:07Z">
        <w:r>
          <w:rPr>
            <w:rFonts w:cs="Times New Roman"/>
            <w:color w:val="000000" w:themeColor="text1"/>
          </w:rPr>
          <w:delText xml:space="preserve"> </w:delText>
        </w:r>
      </w:del>
      <w:del w:id="517" w:author="Nieznany autor" w:date="2022-08-10T10:31:07Z">
        <w:r>
          <w:rPr/>
          <w:delText xml:space="preserve">Formularz ofertowy - </w:delText>
        </w:r>
      </w:del>
      <w:del w:id="518" w:author="Nieznany autor" w:date="2022-08-10T10:31:07Z">
        <w:r>
          <w:rPr>
            <w:b/>
            <w:bCs/>
            <w:i/>
            <w:iCs/>
          </w:rPr>
          <w:delText>Załącznik nr 1 do SWZ</w:delText>
        </w:r>
      </w:del>
      <w:del w:id="519" w:author="Nieznany autor" w:date="2022-08-10T10:31:07Z">
        <w:r>
          <w:rPr/>
          <w:delText>;</w:delText>
        </w:r>
      </w:del>
    </w:p>
    <w:p>
      <w:pPr>
        <w:pStyle w:val="Standard"/>
        <w:numPr>
          <w:ilvl w:val="1"/>
          <w:numId w:val="5"/>
        </w:numPr>
        <w:jc w:val="both"/>
        <w:rPr>
          <w:color w:val="C9211E"/>
          <w:del w:id="524" w:author="Nieznany autor" w:date="2022-08-10T10:31:07Z"/>
        </w:rPr>
      </w:pPr>
      <w:del w:id="521" w:author="Nieznany autor" w:date="2022-08-10T10:31:07Z">
        <w:r>
          <w:rPr>
            <w:rFonts w:cs="Times New Roman"/>
            <w:color w:val="C9211E"/>
          </w:rPr>
          <w:delText xml:space="preserve"> </w:delText>
        </w:r>
      </w:del>
      <w:del w:id="522" w:author="Nieznany autor" w:date="2022-08-10T10:31:07Z">
        <w:r>
          <w:rPr>
            <w:rFonts w:cs="Times New Roman"/>
            <w:b/>
            <w:bCs/>
            <w:color w:val="C9211E"/>
          </w:rPr>
          <w:delText>Dowód wniesienia wadium</w:delText>
        </w:r>
      </w:del>
      <w:del w:id="523" w:author="Nieznany autor" w:date="2022-08-10T10:31:07Z">
        <w:r>
          <w:rPr>
            <w:rFonts w:cs="Times New Roman"/>
            <w:color w:val="C9211E"/>
          </w:rPr>
          <w:delText xml:space="preserve">. </w:delText>
        </w:r>
      </w:del>
    </w:p>
    <w:p>
      <w:pPr>
        <w:pStyle w:val="Standard"/>
        <w:numPr>
          <w:ilvl w:val="1"/>
          <w:numId w:val="5"/>
        </w:numPr>
        <w:jc w:val="both"/>
        <w:rPr>
          <w:del w:id="531" w:author="Nieznany autor" w:date="2022-08-10T10:31:07Z"/>
        </w:rPr>
      </w:pPr>
      <w:del w:id="525" w:author="Nieznany autor" w:date="2022-08-10T10:31:07Z">
        <w:r>
          <w:rPr>
            <w:rFonts w:eastAsia="Times New Roman" w:cs="Times New Roman"/>
            <w:color w:val="000000" w:themeColor="text1"/>
            <w:kern w:val="0"/>
            <w:lang w:eastAsia="pl-PL" w:bidi="ar-SA"/>
          </w:rPr>
          <w:delText xml:space="preserve">Oświadczenie </w:delText>
        </w:r>
      </w:del>
      <w:del w:id="526" w:author="Nieznany autor" w:date="2022-08-10T10:31:07Z">
        <w:r>
          <w:rPr>
            <w:rFonts w:cs="Times New Roman"/>
            <w:b/>
            <w:bCs/>
            <w:color w:val="000000" w:themeColor="text1"/>
          </w:rPr>
          <w:delText xml:space="preserve">Wykonawcy o niepodleganiu wykluczeniu, spełnianiu warunków udziału w postępowaniu, </w:delText>
        </w:r>
      </w:del>
      <w:del w:id="527" w:author="Nieznany autor" w:date="2022-08-10T10:31:07Z">
        <w:r>
          <w:rPr>
            <w:rFonts w:cs="Times New Roman"/>
            <w:color w:val="000000" w:themeColor="text1"/>
          </w:rPr>
          <w:delText xml:space="preserve">w zakresie wskazanym przez Zamawiającego, na podstawie art. 125 ust. 1 Pzp </w:delText>
        </w:r>
      </w:del>
      <w:del w:id="528" w:author="Nieznany autor" w:date="2022-08-10T10:31:07Z">
        <w:r>
          <w:rPr>
            <w:rFonts w:cs="Times New Roman"/>
            <w:b/>
            <w:bCs/>
            <w:color w:val="000000" w:themeColor="text1"/>
          </w:rPr>
          <w:delText xml:space="preserve">– </w:delText>
        </w:r>
      </w:del>
      <w:del w:id="529" w:author="Nieznany autor" w:date="2022-08-10T10:31:07Z">
        <w:r>
          <w:rPr>
            <w:rFonts w:cs="Times New Roman"/>
            <w:b/>
            <w:bCs/>
            <w:i/>
            <w:color w:val="000000" w:themeColor="text1"/>
          </w:rPr>
          <w:delText>Załącznik nr 2 do SWZ</w:delText>
        </w:r>
      </w:del>
      <w:del w:id="530" w:author="Nieznany autor" w:date="2022-08-10T10:31:07Z">
        <w:r>
          <w:rPr>
            <w:rFonts w:cs="Times New Roman"/>
            <w:color w:val="000000" w:themeColor="text1"/>
          </w:rPr>
          <w:delText xml:space="preserve">. </w:delText>
        </w:r>
      </w:del>
    </w:p>
    <w:p>
      <w:pPr>
        <w:pStyle w:val="Standard"/>
        <w:ind w:left="360" w:hanging="0"/>
        <w:jc w:val="both"/>
        <w:rPr>
          <w:color w:val="FF0000"/>
          <w:del w:id="533" w:author="Nieznany autor" w:date="2022-08-10T10:31:07Z"/>
        </w:rPr>
      </w:pPr>
      <w:del w:id="532" w:author="Nieznany autor" w:date="2022-08-10T10:31:07Z">
        <w:r>
          <w:rPr>
            <w:i/>
            <w:iCs/>
            <w:color w:val="000000"/>
          </w:rPr>
          <w:delText xml:space="preserve">(W przypadku wspólnego ubiegania się o zamówienie przez Wykonawców, oświadczenie, o którym mowa wyżej, składa każdy z Wykonawców. Oświadczenia te potwierdzają brak podstaw wykluczenia oraz spełnianie warunków udziału w postępowaniu w zakresie, w jakim każdy z Wykonawców wykazuje spełnianie warunków udziału w postępowaniu. Wykonawca, w przypadku polegania na zdolnościach lub sytuacji podmiotów udostępniających zasoby, przedstawia, wraz z oświadczeniem, o którym mowa wyżej, także oświadczenie podmiotu udostępniającego zasoby, potwierdzające brak podstaw wykluczenia tego podmiotu oraz odpowiednio spełnianie warunków udziału w postępowaniu w zakresie, w jakim Wykonawca powołuje się na jego zasoby. </w:delText>
        </w:r>
      </w:del>
    </w:p>
    <w:p>
      <w:pPr>
        <w:pStyle w:val="Standard"/>
        <w:ind w:left="360" w:hanging="0"/>
        <w:jc w:val="both"/>
        <w:rPr>
          <w:color w:val="FF0000"/>
          <w:del w:id="537" w:author="Nieznany autor" w:date="2022-08-10T10:31:07Z"/>
        </w:rPr>
      </w:pPr>
      <w:del w:id="534" w:author="Nieznany autor" w:date="2022-08-10T10:31:07Z">
        <w:r>
          <w:rPr>
            <w:i/>
            <w:iCs/>
            <w:color w:val="000000"/>
          </w:rPr>
          <w:delText>W przypadku zatrudnienia Podwykonawcy/ów niebędącym/ch podmiotem udostępniającym zasoby, o którym/ch wiadomo na etapie składania oferty, Zamawiający wymaga złożenia przez Podwykonawcę/ów wyżej wskazanego oświadczenia potwierdzającego brak podstaw</w:delText>
        </w:r>
      </w:del>
      <w:del w:id="535" w:author="Nieznany autor" w:date="2022-08-10T10:31:07Z">
        <w:r>
          <w:rPr>
            <w:color w:val="000000"/>
          </w:rPr>
          <w:delText xml:space="preserve"> </w:delText>
        </w:r>
      </w:del>
      <w:del w:id="536" w:author="Nieznany autor" w:date="2022-08-10T10:31:07Z">
        <w:r>
          <w:rPr>
            <w:i/>
            <w:iCs/>
            <w:color w:val="000000"/>
          </w:rPr>
          <w:delText xml:space="preserve">wykluczenia oraz spełnianie warunków udziału w postępowaniu). </w:delText>
        </w:r>
      </w:del>
    </w:p>
    <w:p>
      <w:pPr>
        <w:pStyle w:val="Standard"/>
        <w:ind w:left="20" w:hanging="0"/>
        <w:jc w:val="both"/>
        <w:rPr>
          <w:del w:id="540" w:author="Nieznany autor" w:date="2022-08-10T10:31:07Z"/>
        </w:rPr>
      </w:pPr>
      <w:del w:id="538" w:author="Nieznany autor" w:date="2022-08-10T10:31:07Z">
        <w:r>
          <w:rPr>
            <w:b/>
            <w:bCs/>
            <w:color w:val="000000" w:themeColor="text1"/>
          </w:rPr>
          <w:delText xml:space="preserve">6.4. Wykonawcy wspólnie ubiegający się o udzielenie zamówienia </w:delText>
        </w:r>
      </w:del>
      <w:del w:id="539" w:author="Nieznany autor" w:date="2022-08-10T10:31:07Z">
        <w:r>
          <w:rPr>
            <w:color w:val="000000" w:themeColor="text1"/>
          </w:rPr>
          <w:delText xml:space="preserve">dołączają do oferty </w:delText>
        </w:r>
      </w:del>
    </w:p>
    <w:p>
      <w:pPr>
        <w:pStyle w:val="Standard"/>
        <w:ind w:left="814" w:hanging="0"/>
        <w:jc w:val="both"/>
        <w:rPr>
          <w:del w:id="548" w:author="Nieznany autor" w:date="2022-08-10T10:31:07Z"/>
        </w:rPr>
      </w:pPr>
      <w:del w:id="541" w:author="Nieznany autor" w:date="2022-08-10T10:31:07Z">
        <w:r>
          <w:rPr>
            <w:b/>
            <w:bCs/>
            <w:color w:val="000000" w:themeColor="text1"/>
          </w:rPr>
          <w:delText>oświadczenie</w:delText>
        </w:r>
      </w:del>
      <w:del w:id="542" w:author="Nieznany autor" w:date="2022-08-10T10:31:07Z">
        <w:r>
          <w:rPr>
            <w:color w:val="000000" w:themeColor="text1"/>
          </w:rPr>
          <w:delText>, z którego wynika, które roboty budowlane, dostawy lub usługi wykonają poszczególni Wykonawcy (</w:delText>
        </w:r>
      </w:del>
      <w:del w:id="543" w:author="Nieznany autor" w:date="2022-08-10T10:31:07Z">
        <w:r>
          <w:rPr>
            <w:i/>
            <w:color w:val="000000" w:themeColor="text1"/>
          </w:rPr>
          <w:delText>jeżeli dotyczy</w:delText>
        </w:r>
      </w:del>
      <w:del w:id="544" w:author="Nieznany autor" w:date="2022-08-10T10:31:07Z">
        <w:r>
          <w:rPr>
            <w:color w:val="000000" w:themeColor="text1"/>
          </w:rPr>
          <w:delText xml:space="preserve">) </w:delText>
        </w:r>
      </w:del>
      <w:del w:id="545" w:author="Nieznany autor" w:date="2022-08-10T10:31:07Z">
        <w:r>
          <w:rPr>
            <w:b/>
            <w:bCs/>
            <w:color w:val="000000" w:themeColor="text1"/>
          </w:rPr>
          <w:delText xml:space="preserve">– </w:delText>
        </w:r>
      </w:del>
      <w:del w:id="546" w:author="Nieznany autor" w:date="2022-08-10T10:31:07Z">
        <w:r>
          <w:rPr>
            <w:b/>
            <w:bCs/>
            <w:i/>
            <w:iCs/>
            <w:color w:val="000000" w:themeColor="text1"/>
          </w:rPr>
          <w:delText>Załącznik nr 3 do SWZ</w:delText>
        </w:r>
      </w:del>
      <w:del w:id="547" w:author="Nieznany autor" w:date="2022-08-10T10:31:07Z">
        <w:r>
          <w:rPr>
            <w:color w:val="000000" w:themeColor="text1"/>
          </w:rPr>
          <w:delText xml:space="preserve">. </w:delText>
        </w:r>
      </w:del>
    </w:p>
    <w:p>
      <w:pPr>
        <w:pStyle w:val="Standard"/>
        <w:jc w:val="both"/>
        <w:rPr>
          <w:del w:id="552" w:author="Nieznany autor" w:date="2022-08-10T10:31:07Z"/>
        </w:rPr>
      </w:pPr>
      <w:del w:id="549" w:author="Nieznany autor" w:date="2022-08-10T10:31:07Z">
        <w:r>
          <w:rPr>
            <w:color w:val="000000" w:themeColor="text1"/>
          </w:rPr>
          <w:delText>6.5.</w:delText>
        </w:r>
      </w:del>
      <w:del w:id="550" w:author="Nieznany autor" w:date="2022-08-10T10:31:07Z">
        <w:r>
          <w:rPr>
            <w:b/>
            <w:color w:val="000000" w:themeColor="text1"/>
          </w:rPr>
          <w:delText xml:space="preserve"> Pełnomocnictwo </w:delText>
        </w:r>
      </w:del>
      <w:del w:id="551" w:author="Nieznany autor" w:date="2022-08-10T10:31:07Z">
        <w:r>
          <w:rPr>
            <w:color w:val="000000" w:themeColor="text1"/>
          </w:rPr>
          <w:delText xml:space="preserve">do podpisania oferty i występowania w imieniu Wykonawcy w </w:delText>
        </w:r>
      </w:del>
    </w:p>
    <w:p>
      <w:pPr>
        <w:pStyle w:val="Standard"/>
        <w:ind w:left="757" w:hanging="0"/>
        <w:jc w:val="both"/>
        <w:rPr>
          <w:del w:id="557" w:author="Nieznany autor" w:date="2022-08-10T10:31:07Z"/>
        </w:rPr>
      </w:pPr>
      <w:del w:id="553" w:author="Nieznany autor" w:date="2022-08-10T10:31:07Z">
        <w:r>
          <w:rPr>
            <w:color w:val="000000" w:themeColor="text1"/>
          </w:rPr>
          <w:delText xml:space="preserve">postępowaniu o udzielenie zamówienia, jeżeli Wykonawca nie </w:delText>
        </w:r>
      </w:del>
      <w:del w:id="554" w:author="Nieznany autor" w:date="2022-08-10T10:31:07Z">
        <w:r>
          <w:rPr>
            <w:rFonts w:cs="Times New Roman"/>
            <w:color w:val="000000" w:themeColor="text1"/>
          </w:rPr>
          <w:delText>będzie występował osobiście lub poprzez przedstawiciela upoważnionego w dokumentach rejestrowych. (</w:delText>
        </w:r>
      </w:del>
      <w:del w:id="555" w:author="Nieznany autor" w:date="2022-08-10T10:31:07Z">
        <w:r>
          <w:rPr>
            <w:rFonts w:cs="Times New Roman"/>
            <w:i/>
            <w:color w:val="000000" w:themeColor="text1"/>
          </w:rPr>
          <w:delText>jeżeli dotyczy</w:delText>
        </w:r>
      </w:del>
      <w:del w:id="556" w:author="Nieznany autor" w:date="2022-08-10T10:31:07Z">
        <w:r>
          <w:rPr>
            <w:rFonts w:cs="Times New Roman"/>
            <w:color w:val="000000" w:themeColor="text1"/>
          </w:rPr>
          <w:delText>)</w:delText>
        </w:r>
      </w:del>
    </w:p>
    <w:p>
      <w:pPr>
        <w:pStyle w:val="Standard"/>
        <w:ind w:left="426" w:hanging="426"/>
        <w:jc w:val="both"/>
        <w:rPr>
          <w:del w:id="567" w:author="Nieznany autor" w:date="2022-08-10T10:31:07Z"/>
        </w:rPr>
      </w:pPr>
      <w:del w:id="558" w:author="Nieznany autor" w:date="2022-08-10T10:31:07Z">
        <w:r>
          <w:rPr>
            <w:rFonts w:cs="Times New Roman"/>
            <w:color w:val="000000" w:themeColor="text1"/>
          </w:rPr>
          <w:delText xml:space="preserve">6.6. </w:delText>
        </w:r>
      </w:del>
      <w:del w:id="559" w:author="Nieznany autor" w:date="2022-08-10T10:31:07Z">
        <w:r>
          <w:rPr>
            <w:rFonts w:cs="Times New Roman"/>
            <w:b/>
            <w:bCs/>
            <w:color w:val="000000" w:themeColor="text1"/>
          </w:rPr>
          <w:delText>Pełnomocnictwo</w:delText>
        </w:r>
      </w:del>
      <w:del w:id="560" w:author="Nieznany autor" w:date="2022-08-10T10:31:07Z">
        <w:r>
          <w:rPr>
            <w:rFonts w:cs="Times New Roman"/>
            <w:color w:val="000000" w:themeColor="text1"/>
          </w:rPr>
          <w:delText xml:space="preserve"> dla pełnomocnika do reprezentowania w postępowaniu Wykonawców </w:delText>
        </w:r>
      </w:del>
      <w:del w:id="561" w:author="Nieznany autor" w:date="2022-08-10T10:31:07Z">
        <w:r>
          <w:rPr>
            <w:rFonts w:cs="Times New Roman"/>
            <w:b/>
            <w:bCs/>
            <w:color w:val="000000" w:themeColor="text1"/>
          </w:rPr>
          <w:delText>wspólnie ubiegających się o udzielenie zamówienia</w:delText>
        </w:r>
      </w:del>
      <w:del w:id="562" w:author="Nieznany autor" w:date="2022-08-10T10:31:07Z">
        <w:r>
          <w:rPr>
            <w:rFonts w:cs="Times New Roman"/>
            <w:color w:val="000000" w:themeColor="text1"/>
          </w:rPr>
          <w:delText xml:space="preserve"> – </w:delText>
        </w:r>
      </w:del>
      <w:del w:id="563" w:author="Nieznany autor" w:date="2022-08-10T10:31:07Z">
        <w:r>
          <w:rPr>
            <w:rFonts w:cs="Times New Roman"/>
            <w:i/>
            <w:iCs/>
            <w:color w:val="000000" w:themeColor="text1"/>
          </w:rPr>
          <w:delText>dotyczy ofert składanych przez Wykonawców wspólnie ubiegających się o udzielenie zamówienia</w:delText>
        </w:r>
      </w:del>
      <w:del w:id="564" w:author="Nieznany autor" w:date="2022-08-10T10:31:07Z">
        <w:r>
          <w:rPr>
            <w:rFonts w:cs="Times New Roman"/>
            <w:color w:val="000000" w:themeColor="text1"/>
          </w:rPr>
          <w:delText>. (</w:delText>
        </w:r>
      </w:del>
      <w:del w:id="565" w:author="Nieznany autor" w:date="2022-08-10T10:31:07Z">
        <w:r>
          <w:rPr>
            <w:rFonts w:cs="Times New Roman"/>
            <w:i/>
            <w:color w:val="000000" w:themeColor="text1"/>
          </w:rPr>
          <w:delText>jeżeli dotyczy</w:delText>
        </w:r>
      </w:del>
      <w:del w:id="566" w:author="Nieznany autor" w:date="2022-08-10T10:31:07Z">
        <w:r>
          <w:rPr>
            <w:rFonts w:cs="Times New Roman"/>
            <w:color w:val="000000" w:themeColor="text1"/>
          </w:rPr>
          <w:delText>)</w:delText>
        </w:r>
      </w:del>
    </w:p>
    <w:p>
      <w:pPr>
        <w:pStyle w:val="Standard"/>
        <w:ind w:left="426" w:hanging="426"/>
        <w:jc w:val="both"/>
        <w:rPr>
          <w:del w:id="570" w:author="Nieznany autor" w:date="2022-08-10T10:31:07Z"/>
        </w:rPr>
      </w:pPr>
      <w:del w:id="568" w:author="Nieznany autor" w:date="2022-08-10T10:31:07Z">
        <w:r>
          <w:rPr>
            <w:rFonts w:cs="Times New Roman"/>
            <w:color w:val="000000" w:themeColor="text1"/>
          </w:rPr>
          <w:delText xml:space="preserve">6.7.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delText>
        </w:r>
      </w:del>
      <w:del w:id="569" w:author="Nieznany autor" w:date="2022-08-10T10:31:07Z">
        <w:r>
          <w:rPr>
            <w:rFonts w:cs="Times New Roman"/>
            <w:b/>
            <w:bCs/>
            <w:color w:val="000000" w:themeColor="text1"/>
            <w:u w:val="single"/>
          </w:rPr>
          <w:delText>Elektroniczna kopia pełnomocnictwa nie może być uwierzytelniona przez upełnomocnionego.</w:delText>
        </w:r>
      </w:del>
    </w:p>
    <w:p>
      <w:pPr>
        <w:pStyle w:val="Standard"/>
        <w:ind w:left="426" w:hanging="426"/>
        <w:jc w:val="both"/>
        <w:rPr>
          <w:del w:id="576" w:author="Nieznany autor" w:date="2022-08-10T10:31:07Z"/>
        </w:rPr>
      </w:pPr>
      <w:del w:id="571" w:author="Nieznany autor" w:date="2022-08-10T10:31:07Z">
        <w:r>
          <w:rPr>
            <w:rFonts w:cs="Times New Roman"/>
            <w:color w:val="000000" w:themeColor="text1"/>
          </w:rPr>
          <w:delText xml:space="preserve">6.8. </w:delText>
        </w:r>
      </w:del>
      <w:del w:id="572" w:author="Nieznany autor" w:date="2022-08-10T10:31:07Z">
        <w:r>
          <w:rPr>
            <w:rFonts w:cs="Times New Roman"/>
            <w:b/>
            <w:bCs/>
            <w:color w:val="000000" w:themeColor="text1"/>
          </w:rPr>
          <w:delText xml:space="preserve">Zobowiązanie innego podmiotu </w:delText>
        </w:r>
      </w:del>
      <w:del w:id="573" w:author="Nieznany autor" w:date="2022-08-10T10:31:07Z">
        <w:r>
          <w:rPr>
            <w:rFonts w:cs="Times New Roman"/>
            <w:color w:val="000000" w:themeColor="text1"/>
          </w:rPr>
          <w:delText>(</w:delText>
        </w:r>
      </w:del>
      <w:del w:id="574" w:author="Nieznany autor" w:date="2022-08-10T10:31:07Z">
        <w:r>
          <w:rPr>
            <w:rFonts w:cs="Times New Roman"/>
            <w:i/>
            <w:color w:val="000000" w:themeColor="text1"/>
          </w:rPr>
          <w:delText>jeżeli dotyczy</w:delText>
        </w:r>
      </w:del>
      <w:del w:id="575" w:author="Nieznany autor" w:date="2022-08-10T10:31:07Z">
        <w:r>
          <w:rPr>
            <w:rFonts w:cs="Times New Roman"/>
            <w:color w:val="000000" w:themeColor="text1"/>
          </w:rPr>
          <w:delText>) do oddania do dyspozycji Wykonawcy niezbędnych zasobów na potrzeby realizacji zamówienia, jeżeli Wykonawca korzysta ze zdolności innych podmiotów na zasadach określonych w art. 118 ust. 1 oraz art 118 ust. 3 Pzp.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delText>
        </w:r>
      </w:del>
    </w:p>
    <w:p>
      <w:pPr>
        <w:pStyle w:val="Standard"/>
        <w:ind w:left="426" w:hanging="0"/>
        <w:jc w:val="both"/>
        <w:rPr>
          <w:del w:id="578" w:author="Nieznany autor" w:date="2022-08-10T10:31:07Z"/>
        </w:rPr>
      </w:pPr>
      <w:del w:id="577" w:author="Nieznany autor" w:date="2022-08-10T10:31:07Z">
        <w:r>
          <w:rPr>
            <w:rFonts w:cs="Times New Roman"/>
            <w:color w:val="000000" w:themeColor="text1"/>
          </w:rPr>
          <w:delText>- zakres dostępnych Wykonawcy zasobów podmiotu udostępniającego zasoby;</w:delText>
        </w:r>
      </w:del>
    </w:p>
    <w:p>
      <w:pPr>
        <w:pStyle w:val="Standard"/>
        <w:ind w:left="567" w:hanging="141"/>
        <w:jc w:val="both"/>
        <w:rPr>
          <w:del w:id="580" w:author="Nieznany autor" w:date="2022-08-10T10:31:07Z"/>
        </w:rPr>
      </w:pPr>
      <w:del w:id="579" w:author="Nieznany autor" w:date="2022-08-10T10:31:07Z">
        <w:r>
          <w:rPr>
            <w:rFonts w:cs="Times New Roman"/>
            <w:color w:val="000000" w:themeColor="text1"/>
          </w:rPr>
          <w:delText>- sposób i okres udostępniania Wykonawcy i wykorzystania przez niego zasobów podmiotu udostępniającego te zasoby przy wykonywaniu zamówienia;</w:delText>
        </w:r>
      </w:del>
    </w:p>
    <w:p>
      <w:pPr>
        <w:pStyle w:val="Standard"/>
        <w:ind w:left="567" w:hanging="141"/>
        <w:jc w:val="both"/>
        <w:rPr>
          <w:del w:id="582" w:author="Nieznany autor" w:date="2022-08-10T10:31:07Z"/>
        </w:rPr>
      </w:pPr>
      <w:del w:id="581" w:author="Nieznany autor" w:date="2022-08-10T10:31:07Z">
        <w:r>
          <w:rPr>
            <w:rFonts w:cs="Times New Roman"/>
            <w:color w:val="000000" w:themeColor="text1"/>
          </w:rPr>
          <w:delTex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delText>
        </w:r>
      </w:del>
    </w:p>
    <w:p>
      <w:pPr>
        <w:pStyle w:val="Standard"/>
        <w:ind w:left="426" w:hanging="426"/>
        <w:jc w:val="both"/>
        <w:rPr>
          <w:del w:id="588" w:author="Nieznany autor" w:date="2022-08-10T10:31:07Z"/>
        </w:rPr>
      </w:pPr>
      <w:del w:id="583" w:author="Nieznany autor" w:date="2022-08-10T10:31:07Z">
        <w:r>
          <w:rPr>
            <w:rFonts w:cs="Times New Roman"/>
            <w:color w:val="000000" w:themeColor="text1"/>
          </w:rPr>
          <w:delText xml:space="preserve">6.9. Oświadczenia i/lub dokumenty na podstawie których, Zamawiający dokona oceny </w:delText>
        </w:r>
      </w:del>
      <w:del w:id="584" w:author="Nieznany autor" w:date="2022-08-10T10:31:07Z">
        <w:r>
          <w:rPr>
            <w:rFonts w:cs="Times New Roman"/>
            <w:b/>
            <w:color w:val="000000" w:themeColor="text1"/>
          </w:rPr>
          <w:delText>skuteczności zastrzeżenia informacji</w:delText>
        </w:r>
      </w:del>
      <w:del w:id="585" w:author="Nieznany autor" w:date="2022-08-10T10:31:07Z">
        <w:r>
          <w:rPr>
            <w:color w:val="000000" w:themeColor="text1"/>
          </w:rPr>
          <w:delText xml:space="preserve"> zawartych w ofercie, stanowiących tajemnicę przedsiębiorstwa, w rozumieniu przepisów o zwalczaniu nieuczciwej konkurencji (</w:delText>
        </w:r>
      </w:del>
      <w:del w:id="586" w:author="Nieznany autor" w:date="2022-08-10T10:31:07Z">
        <w:r>
          <w:rPr>
            <w:i/>
            <w:color w:val="000000" w:themeColor="text1"/>
          </w:rPr>
          <w:delText>jeżeli Wykonawca zastrzega takie informacje</w:delText>
        </w:r>
      </w:del>
      <w:del w:id="587" w:author="Nieznany autor" w:date="2022-08-10T10:31:07Z">
        <w:r>
          <w:rPr>
            <w:color w:val="000000" w:themeColor="text1"/>
          </w:rPr>
          <w:delText>).</w:delText>
        </w:r>
      </w:del>
    </w:p>
    <w:p>
      <w:pPr>
        <w:pStyle w:val="Standard"/>
        <w:jc w:val="both"/>
        <w:rPr>
          <w:rFonts w:ascii="Times New Roman" w:hAnsi="Times New Roman" w:eastAsia="Times New Roman"/>
          <w:b/>
          <w:b/>
          <w:bCs/>
          <w:color w:val="000000" w:themeColor="text1"/>
          <w:lang w:bidi="ar-SA"/>
          <w:del w:id="590" w:author="Nieznany autor" w:date="2022-08-10T10:31:07Z"/>
        </w:rPr>
      </w:pPr>
      <w:del w:id="589" w:author="Nieznany autor" w:date="2022-08-10T10:31:07Z">
        <w:r>
          <w:rPr>
            <w:rFonts w:eastAsia="Times New Roman"/>
            <w:b/>
            <w:bCs/>
            <w:color w:val="000000" w:themeColor="text1"/>
            <w:lang w:bidi="ar-SA"/>
          </w:rPr>
        </w:r>
      </w:del>
    </w:p>
    <w:p>
      <w:pPr>
        <w:pStyle w:val="Standard"/>
        <w:ind w:left="287" w:hanging="313"/>
        <w:jc w:val="both"/>
        <w:rPr>
          <w:color w:val="C9211E"/>
          <w:del w:id="593" w:author="Nieznany autor" w:date="2022-08-10T10:31:07Z"/>
        </w:rPr>
      </w:pPr>
      <w:del w:id="591" w:author="Nieznany autor" w:date="2022-08-10T10:31:07Z">
        <w:r>
          <w:rPr>
            <w:rFonts w:eastAsia="Times New Roman"/>
            <w:b/>
            <w:bCs/>
            <w:color w:val="C9211E"/>
            <w:lang w:bidi="ar-SA"/>
          </w:rPr>
          <w:delText>XIII.</w:delText>
        </w:r>
      </w:del>
      <w:del w:id="592" w:author="Nieznany autor" w:date="2022-08-10T10:31:07Z">
        <w:r>
          <w:rPr>
            <w:rFonts w:eastAsia="Times New Roman"/>
            <w:b/>
            <w:bCs/>
            <w:color w:val="C9211E"/>
            <w:u w:val="single"/>
            <w:lang w:bidi="ar-SA"/>
          </w:rPr>
          <w:delText xml:space="preserve"> Sposób oraz termin składania ofert:</w:delText>
        </w:r>
      </w:del>
    </w:p>
    <w:p>
      <w:pPr>
        <w:pStyle w:val="Standard"/>
        <w:jc w:val="both"/>
        <w:rPr>
          <w:rFonts w:ascii="Times New Roman" w:hAnsi="Times New Roman" w:eastAsia="Times New Roman"/>
          <w:color w:val="C9211E"/>
          <w:sz w:val="8"/>
          <w:szCs w:val="8"/>
          <w:lang w:bidi="ar-SA"/>
          <w:del w:id="595" w:author="Nieznany autor" w:date="2022-08-10T10:31:07Z"/>
        </w:rPr>
      </w:pPr>
      <w:del w:id="594" w:author="Nieznany autor" w:date="2022-08-10T10:31:07Z">
        <w:r>
          <w:rPr>
            <w:rFonts w:eastAsia="Times New Roman"/>
            <w:color w:val="C9211E"/>
            <w:sz w:val="8"/>
            <w:szCs w:val="8"/>
            <w:lang w:bidi="ar-SA"/>
          </w:rPr>
        </w:r>
      </w:del>
    </w:p>
    <w:p>
      <w:pPr>
        <w:pStyle w:val="Standard"/>
        <w:ind w:left="284" w:hanging="284"/>
        <w:jc w:val="both"/>
        <w:rPr>
          <w:del w:id="601" w:author="Nieznany autor" w:date="2022-08-10T10:31:07Z"/>
        </w:rPr>
      </w:pPr>
      <w:del w:id="596" w:author="Nieznany autor" w:date="2022-08-10T10:31:07Z">
        <w:r>
          <w:rPr>
            <w:rFonts w:eastAsia="Times New Roman"/>
            <w:color w:val="000000" w:themeColor="text1"/>
            <w:lang w:bidi="ar-SA"/>
          </w:rPr>
          <w:delText xml:space="preserve">1. Wykonawca składa ofertę za pośrednictwem „Formularza do złożenia, zmiany, wycofania oferty lub wniosku” dostępnego na </w:delText>
        </w:r>
      </w:del>
      <w:del w:id="597" w:author="Nieznany autor" w:date="2022-08-10T10:31:07Z">
        <w:r>
          <w:rPr>
            <w:rFonts w:eastAsia="Times New Roman"/>
            <w:b/>
            <w:bCs/>
            <w:color w:val="000000" w:themeColor="text1"/>
            <w:lang w:bidi="ar-SA"/>
          </w:rPr>
          <w:delText>ePUAP</w:delText>
        </w:r>
      </w:del>
      <w:del w:id="598" w:author="Nieznany autor" w:date="2022-08-10T10:31:07Z">
        <w:r>
          <w:rPr>
            <w:rFonts w:eastAsia="Times New Roman"/>
            <w:color w:val="000000" w:themeColor="text1"/>
            <w:lang w:bidi="ar-SA"/>
          </w:rPr>
          <w:delText xml:space="preserve"> i udostępnionego również na </w:delText>
        </w:r>
      </w:del>
      <w:del w:id="599" w:author="Nieznany autor" w:date="2022-08-10T10:31:07Z">
        <w:r>
          <w:rPr>
            <w:rFonts w:eastAsia="Times New Roman"/>
            <w:b/>
            <w:bCs/>
            <w:color w:val="000000" w:themeColor="text1"/>
            <w:lang w:bidi="ar-SA"/>
          </w:rPr>
          <w:delText>miniPortalu</w:delText>
        </w:r>
      </w:del>
      <w:del w:id="600" w:author="Nieznany autor" w:date="2022-08-10T10:31:07Z">
        <w:r>
          <w:rPr>
            <w:rFonts w:eastAsia="Times New Roman"/>
            <w:color w:val="000000" w:themeColor="text1"/>
            <w:lang w:bidi="ar-SA"/>
          </w:rPr>
          <w:delText>.</w:delText>
        </w:r>
      </w:del>
    </w:p>
    <w:p>
      <w:pPr>
        <w:pStyle w:val="Standard"/>
        <w:ind w:left="284" w:hanging="0"/>
        <w:jc w:val="both"/>
        <w:rPr>
          <w:del w:id="605" w:author="Nieznany autor" w:date="2022-08-10T10:31:07Z"/>
        </w:rPr>
      </w:pPr>
      <w:del w:id="602" w:author="Nieznany autor" w:date="2022-08-10T10:31:07Z">
        <w:r>
          <w:rPr>
            <w:color w:val="000000" w:themeColor="text1"/>
            <w:lang w:bidi="ar-SA"/>
          </w:rPr>
          <w:delText xml:space="preserve">Sposób złożenia oferty opisany został w </w:delText>
        </w:r>
      </w:del>
      <w:del w:id="603" w:author="Nieznany autor" w:date="2022-08-10T10:31:07Z">
        <w:r>
          <w:rPr>
            <w:color w:val="000000" w:themeColor="text1"/>
            <w:u w:val="single"/>
            <w:lang w:bidi="ar-SA"/>
          </w:rPr>
          <w:delText>Instrukcji użytkowania</w:delText>
        </w:r>
      </w:del>
      <w:del w:id="604" w:author="Nieznany autor" w:date="2022-08-10T10:31:07Z">
        <w:r>
          <w:rPr>
            <w:color w:val="000000" w:themeColor="text1"/>
            <w:lang w:bidi="ar-SA"/>
          </w:rPr>
          <w:delText xml:space="preserve"> dostępnej na miniPortalu.</w:delText>
        </w:r>
      </w:del>
    </w:p>
    <w:p>
      <w:pPr>
        <w:pStyle w:val="Default"/>
        <w:rPr>
          <w:del w:id="607" w:author="Nieznany autor" w:date="2022-08-10T10:31:07Z"/>
        </w:rPr>
      </w:pPr>
      <w:del w:id="606" w:author="Nieznany autor" w:date="2022-08-10T10:31:07Z">
        <w:r>
          <w:rPr>
            <w:rFonts w:cs="Arial"/>
            <w:color w:val="000000" w:themeColor="text1"/>
            <w:lang w:bidi="ar-SA"/>
          </w:rPr>
          <w:delText>2. Wykonawca może złożyć tylko jedną ofertę. Treść oferty musi odpowiadać treści SWZ.</w:delText>
        </w:r>
      </w:del>
    </w:p>
    <w:p>
      <w:pPr>
        <w:pStyle w:val="Default"/>
        <w:rPr>
          <w:del w:id="609" w:author="Nieznany autor" w:date="2022-08-10T10:31:07Z"/>
        </w:rPr>
      </w:pPr>
      <w:del w:id="608" w:author="Nieznany autor" w:date="2022-08-10T10:31:07Z">
        <w:r>
          <w:rPr>
            <w:rFonts w:cs="Arial"/>
            <w:color w:val="000000" w:themeColor="text1"/>
            <w:lang w:bidi="ar-SA"/>
          </w:rPr>
          <w:delText>3. Oferta może być złożona tylko do upływu terminu składania ofert.</w:delText>
        </w:r>
      </w:del>
    </w:p>
    <w:p>
      <w:pPr>
        <w:pStyle w:val="Default"/>
        <w:rPr>
          <w:color w:val="C9211E"/>
          <w:del w:id="613" w:author="Nieznany autor" w:date="2022-08-10T10:31:07Z"/>
        </w:rPr>
      </w:pPr>
      <w:del w:id="610" w:author="Nieznany autor" w:date="2022-08-10T10:31:07Z">
        <w:r>
          <w:rPr>
            <w:rFonts w:cs="Arial"/>
            <w:color w:val="C9211E"/>
            <w:lang w:bidi="ar-SA"/>
          </w:rPr>
          <w:delText xml:space="preserve">4. </w:delText>
        </w:r>
      </w:del>
      <w:del w:id="611" w:author="Nieznany autor" w:date="2022-08-10T10:31:07Z">
        <w:r>
          <w:rPr>
            <w:rFonts w:cs="Arial"/>
            <w:b/>
            <w:bCs/>
            <w:color w:val="C9211E"/>
            <w:lang w:bidi="ar-SA"/>
          </w:rPr>
          <w:delText xml:space="preserve">Ofertę wraz z wymaganymi załącznikami należy złożyć w terminie </w:delText>
        </w:r>
      </w:del>
      <w:del w:id="612" w:author="Nieznany autor" w:date="2022-08-10T10:31:07Z">
        <w:r>
          <w:rPr>
            <w:rFonts w:cs="Arial"/>
            <w:b/>
            <w:bCs/>
            <w:color w:val="C9211E"/>
            <w:sz w:val="28"/>
            <w:szCs w:val="28"/>
            <w:u w:val="single"/>
            <w:lang w:bidi="ar-SA"/>
          </w:rPr>
          <w:delText>do dnia 01.06.2022 r.</w:delText>
        </w:r>
      </w:del>
    </w:p>
    <w:p>
      <w:pPr>
        <w:pStyle w:val="Default"/>
        <w:ind w:left="227" w:hanging="0"/>
        <w:rPr>
          <w:color w:val="C9211E"/>
          <w:del w:id="615" w:author="Nieznany autor" w:date="2022-08-10T10:31:07Z"/>
        </w:rPr>
      </w:pPr>
      <w:del w:id="614" w:author="Nieznany autor" w:date="2022-08-10T10:31:07Z">
        <w:r>
          <w:rPr>
            <w:rFonts w:cs="Arial"/>
            <w:b/>
            <w:bCs/>
            <w:color w:val="C9211E"/>
            <w:sz w:val="28"/>
            <w:szCs w:val="28"/>
            <w:u w:val="single"/>
            <w:lang w:bidi="ar-SA"/>
          </w:rPr>
          <w:delText>do godz. 11:00</w:delText>
        </w:r>
      </w:del>
    </w:p>
    <w:p>
      <w:pPr>
        <w:pStyle w:val="Default"/>
        <w:ind w:left="284" w:hanging="284"/>
        <w:rPr>
          <w:del w:id="619" w:author="Nieznany autor" w:date="2022-08-10T10:31:07Z"/>
        </w:rPr>
      </w:pPr>
      <w:del w:id="616" w:author="Nieznany autor" w:date="2022-08-10T10:31:07Z">
        <w:r>
          <w:rPr>
            <w:rFonts w:cs="Arial"/>
            <w:color w:val="000000" w:themeColor="text1"/>
            <w:lang w:bidi="ar-SA"/>
          </w:rPr>
          <w:delText>5. Otwarcie ofert następuje poprzez użycie aplikacji do szyfrowania ofert dostępnej na miniPortalu i</w:delText>
        </w:r>
      </w:del>
      <w:del w:id="617" w:author="Nieznany autor" w:date="2022-08-10T10:31:07Z">
        <w:r>
          <w:rPr>
            <w:color w:val="000000" w:themeColor="text1"/>
          </w:rPr>
          <w:delText xml:space="preserve"> </w:delText>
        </w:r>
      </w:del>
      <w:del w:id="618" w:author="Nieznany autor" w:date="2022-08-10T10:31:07Z">
        <w:r>
          <w:rPr>
            <w:rFonts w:cs="Arial"/>
            <w:color w:val="000000" w:themeColor="text1"/>
            <w:lang w:bidi="ar-SA"/>
          </w:rPr>
          <w:delText>jest dokonywane poprzez odszyfrowanie i otwarcie ofert.</w:delText>
        </w:r>
      </w:del>
      <w:bookmarkStart w:id="5" w:name="_Hlk643818541111111111111"/>
      <w:bookmarkEnd w:id="5"/>
    </w:p>
    <w:p>
      <w:pPr>
        <w:pStyle w:val="Default"/>
        <w:ind w:left="284" w:hanging="284"/>
        <w:jc w:val="both"/>
        <w:rPr>
          <w:del w:id="621" w:author="Nieznany autor" w:date="2022-08-10T10:31:07Z"/>
        </w:rPr>
      </w:pPr>
      <w:del w:id="620" w:author="Nieznany autor" w:date="2022-08-10T10:31:07Z">
        <w:r>
          <w:rPr>
            <w:rFonts w:cs="Arial"/>
            <w:color w:val="000000" w:themeColor="text1"/>
            <w:lang w:bidi="ar-SA"/>
          </w:rPr>
          <w:delText>6. Wykonawca po przesłaniu oferty za pomocą Formularza do złożenia lub wycofania oferty na „ekranie sukcesu” otrzyma numer oferty generowany przez ePUAP. Ten numer należy zapisać i zachować. Będzie on potrzebny w razie ewentualnego wycofania oferty.</w:delText>
        </w:r>
      </w:del>
    </w:p>
    <w:p>
      <w:pPr>
        <w:pStyle w:val="Default"/>
        <w:ind w:left="284" w:hanging="284"/>
        <w:jc w:val="both"/>
        <w:rPr>
          <w:del w:id="623" w:author="Nieznany autor" w:date="2022-08-10T10:31:07Z"/>
        </w:rPr>
      </w:pPr>
      <w:del w:id="622" w:author="Nieznany autor" w:date="2022-08-10T10:31:07Z">
        <w:r>
          <w:rPr>
            <w:rFonts w:cs="Arial"/>
            <w:color w:val="000000" w:themeColor="text1"/>
            <w:lang w:bidi="ar-SA"/>
          </w:rPr>
          <w:delText>7.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delText>
        </w:r>
      </w:del>
    </w:p>
    <w:p>
      <w:pPr>
        <w:pStyle w:val="Default"/>
        <w:ind w:left="426" w:hanging="426"/>
        <w:jc w:val="both"/>
        <w:rPr>
          <w:del w:id="625" w:author="Nieznany autor" w:date="2022-08-10T10:31:07Z"/>
        </w:rPr>
      </w:pPr>
      <w:del w:id="624" w:author="Nieznany autor" w:date="2022-08-10T10:31:07Z">
        <w:r>
          <w:rPr>
            <w:rFonts w:cs="Arial"/>
            <w:color w:val="000000" w:themeColor="text1"/>
            <w:lang w:bidi="ar-SA"/>
          </w:rPr>
          <w:delText>8. Wykonawca po upływie terminu do składania ofert nie może skutecznie dokonać zmiany ani wycofać złożonej oferty.</w:delText>
        </w:r>
      </w:del>
    </w:p>
    <w:p>
      <w:pPr>
        <w:pStyle w:val="Default"/>
        <w:rPr>
          <w:rFonts w:cs="Arial"/>
          <w:color w:val="000000" w:themeColor="text1"/>
          <w:lang w:bidi="ar-SA"/>
          <w:del w:id="627" w:author="Nieznany autor" w:date="2022-08-10T10:31:07Z"/>
        </w:rPr>
      </w:pPr>
      <w:del w:id="626" w:author="Nieznany autor" w:date="2022-08-10T10:31:07Z">
        <w:r>
          <w:rPr>
            <w:rFonts w:cs="Arial"/>
            <w:color w:val="000000" w:themeColor="text1"/>
            <w:lang w:bidi="ar-SA"/>
          </w:rPr>
        </w:r>
      </w:del>
    </w:p>
    <w:p>
      <w:pPr>
        <w:pStyle w:val="Default"/>
        <w:rPr>
          <w:rFonts w:cs="Arial"/>
          <w:color w:val="000000" w:themeColor="text1"/>
          <w:lang w:bidi="ar-SA"/>
          <w:del w:id="629" w:author="Nieznany autor" w:date="2022-08-10T10:31:07Z"/>
        </w:rPr>
      </w:pPr>
      <w:del w:id="628" w:author="Nieznany autor" w:date="2022-08-10T10:31:07Z">
        <w:r>
          <w:rPr>
            <w:rFonts w:cs="Arial"/>
            <w:color w:val="000000" w:themeColor="text1"/>
            <w:lang w:bidi="ar-SA"/>
          </w:rPr>
        </w:r>
      </w:del>
    </w:p>
    <w:p>
      <w:pPr>
        <w:pStyle w:val="Default"/>
        <w:rPr>
          <w:rFonts w:cs="Arial"/>
          <w:color w:val="000000" w:themeColor="text1"/>
          <w:lang w:bidi="ar-SA"/>
          <w:del w:id="631" w:author="Nieznany autor" w:date="2022-08-10T10:31:07Z"/>
        </w:rPr>
      </w:pPr>
      <w:del w:id="630" w:author="Nieznany autor" w:date="2022-08-10T10:31:07Z">
        <w:r>
          <w:rPr>
            <w:rFonts w:cs="Arial"/>
            <w:color w:val="000000" w:themeColor="text1"/>
            <w:lang w:bidi="ar-SA"/>
          </w:rPr>
        </w:r>
      </w:del>
    </w:p>
    <w:p>
      <w:pPr>
        <w:pStyle w:val="Default"/>
        <w:rPr>
          <w:rFonts w:cs="Arial"/>
          <w:color w:val="000000" w:themeColor="text1"/>
          <w:lang w:bidi="ar-SA"/>
          <w:del w:id="633" w:author="Nieznany autor" w:date="2022-08-10T10:31:07Z"/>
        </w:rPr>
      </w:pPr>
      <w:del w:id="632" w:author="Nieznany autor" w:date="2022-08-10T10:31:07Z">
        <w:r>
          <w:rPr>
            <w:rFonts w:cs="Arial"/>
            <w:color w:val="000000" w:themeColor="text1"/>
            <w:lang w:bidi="ar-SA"/>
          </w:rPr>
        </w:r>
      </w:del>
    </w:p>
    <w:p>
      <w:pPr>
        <w:pStyle w:val="Standard"/>
        <w:ind w:left="287" w:hanging="313"/>
        <w:jc w:val="both"/>
        <w:rPr>
          <w:color w:val="C9211E"/>
          <w:del w:id="636" w:author="Nieznany autor" w:date="2022-08-10T10:31:07Z"/>
        </w:rPr>
      </w:pPr>
      <w:del w:id="634" w:author="Nieznany autor" w:date="2022-08-10T10:31:07Z">
        <w:r>
          <w:rPr>
            <w:rFonts w:eastAsia="Times New Roman"/>
            <w:b/>
            <w:bCs/>
            <w:color w:val="C9211E"/>
            <w:lang w:bidi="ar-SA"/>
          </w:rPr>
          <w:delText xml:space="preserve">XIV. </w:delText>
        </w:r>
      </w:del>
      <w:del w:id="635" w:author="Nieznany autor" w:date="2022-08-10T10:31:07Z">
        <w:r>
          <w:rPr>
            <w:rFonts w:eastAsia="Times New Roman"/>
            <w:b/>
            <w:bCs/>
            <w:color w:val="C9211E"/>
            <w:u w:val="single"/>
            <w:lang w:bidi="ar-SA"/>
          </w:rPr>
          <w:delText>Termin otwarcia ofert:</w:delText>
        </w:r>
      </w:del>
    </w:p>
    <w:p>
      <w:pPr>
        <w:pStyle w:val="Standard"/>
        <w:jc w:val="both"/>
        <w:rPr>
          <w:rFonts w:ascii="Times New Roman" w:hAnsi="Times New Roman"/>
          <w:color w:val="000000" w:themeColor="text1"/>
          <w:sz w:val="8"/>
          <w:szCs w:val="8"/>
          <w:del w:id="638" w:author="Nieznany autor" w:date="2022-08-10T10:31:07Z"/>
        </w:rPr>
      </w:pPr>
      <w:del w:id="637" w:author="Nieznany autor" w:date="2022-08-10T10:31:07Z">
        <w:r>
          <w:rPr>
            <w:color w:val="000000" w:themeColor="text1"/>
            <w:sz w:val="8"/>
            <w:szCs w:val="8"/>
          </w:rPr>
        </w:r>
      </w:del>
    </w:p>
    <w:p>
      <w:pPr>
        <w:pStyle w:val="Default"/>
        <w:rPr>
          <w:color w:val="C9211E"/>
          <w:del w:id="644" w:author="Nieznany autor" w:date="2022-08-10T10:31:07Z"/>
        </w:rPr>
      </w:pPr>
      <w:del w:id="639" w:author="Nieznany autor" w:date="2022-08-10T10:31:07Z">
        <w:r>
          <w:rPr>
            <w:color w:val="C9211E"/>
          </w:rPr>
          <w:delText xml:space="preserve">1. </w:delText>
        </w:r>
      </w:del>
      <w:del w:id="640" w:author="Nieznany autor" w:date="2022-08-10T10:31:07Z">
        <w:r>
          <w:rPr>
            <w:b/>
            <w:bCs/>
            <w:color w:val="C9211E"/>
          </w:rPr>
          <w:delText>Otwarcie ofert nastąpi w dniu</w:delText>
        </w:r>
      </w:del>
      <w:del w:id="641" w:author="Nieznany autor" w:date="2022-08-10T10:31:07Z">
        <w:r>
          <w:rPr>
            <w:b/>
            <w:bCs/>
            <w:color w:val="C9211E"/>
            <w:sz w:val="28"/>
            <w:szCs w:val="28"/>
          </w:rPr>
          <w:delText xml:space="preserve"> 01</w:delText>
        </w:r>
      </w:del>
      <w:del w:id="642" w:author="Nieznany autor" w:date="2022-08-10T10:31:07Z">
        <w:r>
          <w:rPr>
            <w:rFonts w:cs="Arial"/>
            <w:b/>
            <w:bCs/>
            <w:color w:val="C9211E"/>
            <w:sz w:val="28"/>
            <w:szCs w:val="28"/>
            <w:u w:val="single"/>
            <w:lang w:bidi="ar-SA"/>
          </w:rPr>
          <w:delText>.06.2022 r.</w:delText>
        </w:r>
      </w:del>
      <w:del w:id="643" w:author="Nieznany autor" w:date="2022-08-10T10:31:07Z">
        <w:r>
          <w:rPr>
            <w:b/>
            <w:bCs/>
            <w:color w:val="C9211E"/>
            <w:sz w:val="28"/>
            <w:szCs w:val="28"/>
            <w:u w:val="single"/>
          </w:rPr>
          <w:delText>, o godzinie 13:00</w:delText>
        </w:r>
      </w:del>
    </w:p>
    <w:p>
      <w:pPr>
        <w:pStyle w:val="Standard"/>
        <w:ind w:left="284" w:hanging="284"/>
        <w:jc w:val="both"/>
        <w:rPr>
          <w:del w:id="646" w:author="Nieznany autor" w:date="2022-08-10T10:31:07Z"/>
        </w:rPr>
      </w:pPr>
      <w:del w:id="645" w:author="Nieznany autor" w:date="2022-08-10T10:31:07Z">
        <w:r>
          <w:rPr>
            <w:color w:val="000000" w:themeColor="text1"/>
          </w:rPr>
          <w:delText>2. Zgodnie z art. 222 ust. 1 - otwarcie ofert następuje niezwłocznie po upływie terminu składania ofert, nie później niż następnego dnia po dniu, w którym upłynął termin składania ofert.</w:delText>
        </w:r>
      </w:del>
    </w:p>
    <w:p>
      <w:pPr>
        <w:pStyle w:val="Standard"/>
        <w:ind w:left="284" w:hanging="284"/>
        <w:jc w:val="both"/>
        <w:rPr>
          <w:del w:id="648" w:author="Nieznany autor" w:date="2022-08-10T10:31:07Z"/>
        </w:rPr>
      </w:pPr>
      <w:del w:id="647" w:author="Nieznany autor" w:date="2022-08-10T10:31:07Z">
        <w:r>
          <w:rPr>
            <w:color w:val="000000" w:themeColor="text1"/>
          </w:rPr>
          <w:delText>3. Otwarcie ofert następuje poprzez użycie mechanizmu do odszyfrowania ofert dostępnego po zalogowaniu w zakładce Deszyfrowanie na miniPortalu i następuje poprzez wskazanie pliku do odszyfrowania.</w:delText>
        </w:r>
      </w:del>
    </w:p>
    <w:p>
      <w:pPr>
        <w:pStyle w:val="Standard"/>
        <w:ind w:left="284" w:hanging="284"/>
        <w:jc w:val="both"/>
        <w:rPr>
          <w:del w:id="650" w:author="Nieznany autor" w:date="2022-08-10T10:31:07Z"/>
        </w:rPr>
      </w:pPr>
      <w:del w:id="649" w:author="Nieznany autor" w:date="2022-08-10T10:31:07Z">
        <w:r>
          <w:rPr>
            <w:rFonts w:eastAsia="Times New Roman"/>
            <w:color w:val="000000" w:themeColor="text1"/>
            <w:lang w:bidi="ar-SA"/>
          </w:rPr>
          <w:delText>4. Zamawiający najpóźniej przed otwarciem ofert udostępni na stronie internetowej prowadzonego</w:delText>
        </w:r>
      </w:del>
    </w:p>
    <w:p>
      <w:pPr>
        <w:pStyle w:val="Standard"/>
        <w:ind w:left="227" w:hanging="0"/>
        <w:jc w:val="both"/>
        <w:rPr>
          <w:del w:id="652" w:author="Nieznany autor" w:date="2022-08-10T10:31:07Z"/>
        </w:rPr>
      </w:pPr>
      <w:del w:id="651" w:author="Nieznany autor" w:date="2022-08-10T10:31:07Z">
        <w:r>
          <w:rPr>
            <w:rFonts w:eastAsia="Times New Roman"/>
            <w:color w:val="000000" w:themeColor="text1"/>
            <w:lang w:bidi="ar-SA"/>
          </w:rPr>
          <w:delText>postępowania informację o kwocie jaką zamierza przeznaczyć na sfinansowanie zamówienia.</w:delText>
        </w:r>
      </w:del>
    </w:p>
    <w:p>
      <w:pPr>
        <w:pStyle w:val="Standard"/>
        <w:jc w:val="both"/>
        <w:rPr>
          <w:del w:id="654" w:author="Nieznany autor" w:date="2022-08-10T10:31:07Z"/>
        </w:rPr>
      </w:pPr>
      <w:del w:id="653" w:author="Nieznany autor" w:date="2022-08-10T10:31:07Z">
        <w:r>
          <w:rPr>
            <w:rFonts w:eastAsia="Times New Roman"/>
            <w:color w:val="000000" w:themeColor="text1"/>
            <w:lang w:bidi="ar-SA"/>
          </w:rPr>
          <w:delText>5. Zamawiający, niezwłocznie po otwarciu ofert, udostępnia na stronie internetowej prowadzonego</w:delText>
        </w:r>
      </w:del>
    </w:p>
    <w:p>
      <w:pPr>
        <w:pStyle w:val="Standard"/>
        <w:ind w:left="227" w:hanging="0"/>
        <w:jc w:val="both"/>
        <w:rPr>
          <w:del w:id="656" w:author="Nieznany autor" w:date="2022-08-10T10:31:07Z"/>
        </w:rPr>
      </w:pPr>
      <w:del w:id="655" w:author="Nieznany autor" w:date="2022-08-10T10:31:07Z">
        <w:r>
          <w:rPr>
            <w:rFonts w:eastAsia="Times New Roman"/>
            <w:color w:val="000000" w:themeColor="text1"/>
            <w:lang w:bidi="ar-SA"/>
          </w:rPr>
          <w:delText>postępowania informacje o:</w:delText>
        </w:r>
      </w:del>
    </w:p>
    <w:p>
      <w:pPr>
        <w:pStyle w:val="Standard"/>
        <w:ind w:left="227" w:hanging="0"/>
        <w:jc w:val="both"/>
        <w:rPr>
          <w:del w:id="658" w:author="Nieznany autor" w:date="2022-08-10T10:31:07Z"/>
        </w:rPr>
      </w:pPr>
      <w:del w:id="657" w:author="Nieznany autor" w:date="2022-08-10T10:31:07Z">
        <w:r>
          <w:rPr>
            <w:rFonts w:eastAsia="Times New Roman"/>
            <w:color w:val="000000" w:themeColor="text1"/>
            <w:lang w:bidi="ar-SA"/>
          </w:rPr>
          <w:delText>- nazwach albo imionach i nazwiskach oraz siedzibach lub miejscach prowadzonej działalności</w:delText>
        </w:r>
      </w:del>
    </w:p>
    <w:p>
      <w:pPr>
        <w:pStyle w:val="Standard"/>
        <w:ind w:left="340" w:hanging="0"/>
        <w:jc w:val="both"/>
        <w:rPr>
          <w:del w:id="660" w:author="Nieznany autor" w:date="2022-08-10T10:31:07Z"/>
        </w:rPr>
      </w:pPr>
      <w:del w:id="659" w:author="Nieznany autor" w:date="2022-08-10T10:31:07Z">
        <w:r>
          <w:rPr>
            <w:rFonts w:eastAsia="Times New Roman"/>
            <w:color w:val="000000" w:themeColor="text1"/>
            <w:lang w:bidi="ar-SA"/>
          </w:rPr>
          <w:delText>gospodarczej albo miejscach zamieszkania Wykonawców, których oferty zostały otwarte,</w:delText>
        </w:r>
      </w:del>
    </w:p>
    <w:p>
      <w:pPr>
        <w:pStyle w:val="Standard"/>
        <w:ind w:left="284" w:hanging="0"/>
        <w:jc w:val="both"/>
        <w:rPr>
          <w:del w:id="662" w:author="Nieznany autor" w:date="2022-08-10T10:31:07Z"/>
        </w:rPr>
      </w:pPr>
      <w:del w:id="661" w:author="Nieznany autor" w:date="2022-08-10T10:31:07Z">
        <w:r>
          <w:rPr>
            <w:rFonts w:eastAsia="Times New Roman"/>
            <w:color w:val="000000" w:themeColor="text1"/>
            <w:lang w:bidi="ar-SA"/>
          </w:rPr>
          <w:delText>- cenach lub kosztach zawartych w ofertach.</w:delText>
        </w:r>
      </w:del>
    </w:p>
    <w:p>
      <w:pPr>
        <w:pStyle w:val="Standard"/>
        <w:jc w:val="both"/>
        <w:rPr>
          <w:del w:id="664" w:author="Nieznany autor" w:date="2022-08-10T10:31:07Z"/>
        </w:rPr>
      </w:pPr>
      <w:del w:id="663" w:author="Nieznany autor" w:date="2022-08-10T10:31:07Z">
        <w:r>
          <w:rPr>
            <w:rFonts w:eastAsia="Times New Roman"/>
            <w:color w:val="000000" w:themeColor="text1"/>
            <w:lang w:bidi="ar-SA"/>
          </w:rPr>
          <w:delText>6. W przypadku wystąpienia awarii systemu teleinformatycznego, która spowoduje brak</w:delText>
        </w:r>
      </w:del>
    </w:p>
    <w:p>
      <w:pPr>
        <w:pStyle w:val="Standard"/>
        <w:ind w:left="227" w:hanging="0"/>
        <w:jc w:val="both"/>
        <w:rPr>
          <w:del w:id="666" w:author="Nieznany autor" w:date="2022-08-10T10:31:07Z"/>
        </w:rPr>
      </w:pPr>
      <w:del w:id="665" w:author="Nieznany autor" w:date="2022-08-10T10:31:07Z">
        <w:r>
          <w:rPr>
            <w:rFonts w:eastAsia="Times New Roman"/>
            <w:color w:val="000000" w:themeColor="text1"/>
            <w:lang w:bidi="ar-SA"/>
          </w:rPr>
          <w:delText>możliwości otwarcia ofert w terminie określonym przez Zamawiającego, otwarcie ofert nastąpi niezwłocznie po usunięciu awarii.</w:delText>
        </w:r>
      </w:del>
    </w:p>
    <w:p>
      <w:pPr>
        <w:pStyle w:val="Standard"/>
        <w:ind w:left="284" w:hanging="284"/>
        <w:jc w:val="both"/>
        <w:rPr>
          <w:del w:id="668" w:author="Nieznany autor" w:date="2022-08-10T10:31:07Z"/>
        </w:rPr>
      </w:pPr>
      <w:del w:id="667" w:author="Nieznany autor" w:date="2022-08-10T10:31:07Z">
        <w:r>
          <w:rPr>
            <w:rFonts w:eastAsia="Times New Roman"/>
            <w:color w:val="000000" w:themeColor="text1"/>
            <w:lang w:bidi="ar-SA"/>
          </w:rPr>
          <w:delText>7. Zamawiający poinformuje o zmianie terminu otwarcia ofert na stronie internetowej prowadzonego postępowania.</w:delText>
        </w:r>
      </w:del>
    </w:p>
    <w:p>
      <w:pPr>
        <w:pStyle w:val="Standard"/>
        <w:jc w:val="both"/>
        <w:rPr>
          <w:rFonts w:ascii="Times New Roman" w:hAnsi="Times New Roman" w:eastAsia="Times New Roman"/>
          <w:color w:val="000000" w:themeColor="text1"/>
          <w:lang w:bidi="ar-SA"/>
          <w:del w:id="670" w:author="Nieznany autor" w:date="2022-08-10T10:31:07Z"/>
        </w:rPr>
      </w:pPr>
      <w:del w:id="669" w:author="Nieznany autor" w:date="2022-08-10T10:31:07Z">
        <w:r>
          <w:rPr>
            <w:rFonts w:eastAsia="Times New Roman"/>
            <w:color w:val="000000" w:themeColor="text1"/>
            <w:lang w:bidi="ar-SA"/>
          </w:rPr>
        </w:r>
      </w:del>
    </w:p>
    <w:p>
      <w:pPr>
        <w:pStyle w:val="Standard"/>
        <w:jc w:val="both"/>
        <w:rPr>
          <w:del w:id="673" w:author="Nieznany autor" w:date="2022-08-10T10:31:07Z"/>
        </w:rPr>
      </w:pPr>
      <w:del w:id="671" w:author="Nieznany autor" w:date="2022-08-10T10:31:07Z">
        <w:r>
          <w:rPr>
            <w:rFonts w:eastAsia="Times New Roman"/>
            <w:b/>
            <w:bCs/>
            <w:color w:val="000000" w:themeColor="text1"/>
            <w:lang w:bidi="ar-SA"/>
          </w:rPr>
          <w:delText>XV.</w:delText>
        </w:r>
      </w:del>
      <w:del w:id="672" w:author="Nieznany autor" w:date="2022-08-10T10:31:07Z">
        <w:r>
          <w:rPr>
            <w:rFonts w:eastAsia="Times New Roman"/>
            <w:b/>
            <w:bCs/>
            <w:color w:val="000000" w:themeColor="text1"/>
            <w:u w:val="single"/>
            <w:lang w:bidi="ar-SA"/>
          </w:rPr>
          <w:delText xml:space="preserve"> Podstawy wykluczenia:</w:delText>
        </w:r>
      </w:del>
    </w:p>
    <w:p>
      <w:pPr>
        <w:pStyle w:val="Standard"/>
        <w:jc w:val="both"/>
        <w:rPr>
          <w:rFonts w:ascii="Times New Roman" w:hAnsi="Times New Roman" w:cs="Times New Roman"/>
          <w:color w:val="000000" w:themeColor="text1"/>
          <w:sz w:val="8"/>
          <w:szCs w:val="8"/>
          <w:lang w:bidi="ar-SA"/>
          <w:del w:id="675" w:author="Nieznany autor" w:date="2022-08-10T10:31:07Z"/>
        </w:rPr>
      </w:pPr>
      <w:del w:id="674" w:author="Nieznany autor" w:date="2022-08-10T10:31:07Z">
        <w:r>
          <w:rPr>
            <w:rFonts w:cs="Times New Roman"/>
            <w:color w:val="000000" w:themeColor="text1"/>
            <w:sz w:val="8"/>
            <w:szCs w:val="8"/>
            <w:lang w:bidi="ar-SA"/>
          </w:rPr>
        </w:r>
      </w:del>
    </w:p>
    <w:p>
      <w:pPr>
        <w:pStyle w:val="Standard"/>
        <w:ind w:left="284" w:right="-136" w:hanging="284"/>
        <w:jc w:val="both"/>
        <w:rPr>
          <w:del w:id="677" w:author="Nieznany autor" w:date="2022-08-10T10:31:07Z"/>
        </w:rPr>
      </w:pPr>
      <w:del w:id="676" w:author="Nieznany autor" w:date="2022-08-10T10:31:07Z">
        <w:r>
          <w:rPr>
            <w:rFonts w:cs="Times New Roman"/>
            <w:color w:val="000000" w:themeColor="text1"/>
            <w:lang w:bidi="ar-SA"/>
          </w:rPr>
          <w:delText>1. Zgodnie z art. 108 ust. 1 ustawy Pzp z postępowania o udzielenie zamówienia wyklucza się, z zastrzeżeniem art. 110 ust. 2 ustawy Pzp, Wykonawcę:</w:delText>
        </w:r>
      </w:del>
    </w:p>
    <w:p>
      <w:pPr>
        <w:pStyle w:val="Standard"/>
        <w:ind w:left="227" w:hanging="0"/>
        <w:jc w:val="both"/>
        <w:rPr>
          <w:del w:id="679" w:author="Nieznany autor" w:date="2022-08-10T10:31:07Z"/>
        </w:rPr>
      </w:pPr>
      <w:del w:id="678" w:author="Nieznany autor" w:date="2022-08-10T10:31:07Z">
        <w:r>
          <w:rPr>
            <w:rFonts w:cs="Times New Roman"/>
            <w:color w:val="000000" w:themeColor="text1"/>
            <w:lang w:bidi="ar-SA"/>
          </w:rPr>
          <w:delText>1) będącego osobą fizyczną, którego prawomocnie skazano za przestępstwo:</w:delText>
        </w:r>
      </w:del>
    </w:p>
    <w:p>
      <w:pPr>
        <w:pStyle w:val="Standard"/>
        <w:ind w:left="851" w:hanging="284"/>
        <w:jc w:val="both"/>
        <w:rPr>
          <w:del w:id="682" w:author="Nieznany autor" w:date="2022-08-10T10:31:07Z"/>
        </w:rPr>
      </w:pPr>
      <w:del w:id="680" w:author="Nieznany autor" w:date="2022-08-10T10:31:07Z">
        <w:r>
          <w:rPr>
            <w:rFonts w:cs="Times New Roman"/>
            <w:bCs/>
            <w:color w:val="000000" w:themeColor="text1"/>
            <w:lang w:bidi="ar-SA"/>
          </w:rPr>
          <w:delText>a)</w:delText>
        </w:r>
      </w:del>
      <w:del w:id="681" w:author="Nieznany autor" w:date="2022-08-10T10:31:07Z">
        <w:r>
          <w:rPr>
            <w:rFonts w:cs="Times New Roman"/>
            <w:color w:val="000000" w:themeColor="text1"/>
            <w:lang w:bidi="ar-SA"/>
          </w:rPr>
          <w:delText xml:space="preserve"> udziału w zorganizowanej grupie przestępczej albo w związku mającym na celu popełnienie przestępstwa lub przestępstwa skarbowego, o którym mowa w art. 258 Kodeksu karnego,</w:delText>
        </w:r>
      </w:del>
    </w:p>
    <w:p>
      <w:pPr>
        <w:pStyle w:val="Standard"/>
        <w:ind w:left="851" w:hanging="284"/>
        <w:jc w:val="both"/>
        <w:rPr>
          <w:del w:id="685" w:author="Nieznany autor" w:date="2022-08-10T10:31:07Z"/>
        </w:rPr>
      </w:pPr>
      <w:del w:id="683" w:author="Nieznany autor" w:date="2022-08-10T10:31:07Z">
        <w:r>
          <w:rPr>
            <w:rFonts w:cs="Times New Roman"/>
            <w:bCs/>
            <w:color w:val="000000" w:themeColor="text1"/>
            <w:lang w:bidi="ar-SA"/>
          </w:rPr>
          <w:delText>b)</w:delText>
        </w:r>
      </w:del>
      <w:del w:id="684" w:author="Nieznany autor" w:date="2022-08-10T10:31:07Z">
        <w:r>
          <w:rPr>
            <w:rFonts w:cs="Times New Roman"/>
            <w:color w:val="000000" w:themeColor="text1"/>
            <w:lang w:bidi="ar-SA"/>
          </w:rPr>
          <w:delText xml:space="preserve"> handlu ludźmi, o którym mowa w art. 189a Kodeksu karnego,</w:delText>
        </w:r>
      </w:del>
    </w:p>
    <w:p>
      <w:pPr>
        <w:pStyle w:val="Standard"/>
        <w:ind w:left="851" w:hanging="284"/>
        <w:jc w:val="both"/>
        <w:rPr>
          <w:del w:id="689" w:author="Nieznany autor" w:date="2022-08-10T10:31:07Z"/>
        </w:rPr>
      </w:pPr>
      <w:del w:id="686" w:author="Nieznany autor" w:date="2022-08-10T10:31:07Z">
        <w:r>
          <w:rPr>
            <w:rFonts w:cs="Times New Roman"/>
            <w:bCs/>
            <w:color w:val="000000" w:themeColor="text1"/>
            <w:lang w:bidi="ar-SA"/>
          </w:rPr>
          <w:delText>c)</w:delText>
        </w:r>
      </w:del>
      <w:del w:id="687" w:author="Nieznany autor" w:date="2022-08-10T10:31:07Z">
        <w:r>
          <w:rPr>
            <w:rFonts w:cs="Times New Roman"/>
            <w:color w:val="000000" w:themeColor="text1"/>
            <w:lang w:bidi="ar-SA"/>
          </w:rPr>
          <w:delText xml:space="preserve"> o którym mowa w art. 228–230a, art. 250a Kodeksu karnego lub w art. 46 lub art. 48 ustawy</w:delText>
        </w:r>
      </w:del>
      <w:del w:id="688" w:author="Nieznany autor" w:date="2022-08-10T10:31:07Z">
        <w:r>
          <w:rPr>
            <w:color w:val="000000" w:themeColor="text1"/>
          </w:rPr>
          <w:delText xml:space="preserve"> z dnia 25 czerwca 2010 r. o sporcie,</w:delText>
        </w:r>
      </w:del>
    </w:p>
    <w:p>
      <w:pPr>
        <w:pStyle w:val="Standard"/>
        <w:ind w:left="851" w:hanging="284"/>
        <w:jc w:val="both"/>
        <w:rPr>
          <w:del w:id="692" w:author="Nieznany autor" w:date="2022-08-10T10:31:07Z"/>
        </w:rPr>
      </w:pPr>
      <w:del w:id="690" w:author="Nieznany autor" w:date="2022-08-10T10:31:07Z">
        <w:r>
          <w:rPr>
            <w:bCs/>
            <w:color w:val="000000" w:themeColor="text1"/>
          </w:rPr>
          <w:delText>d)</w:delText>
        </w:r>
      </w:del>
      <w:del w:id="691" w:author="Nieznany autor" w:date="2022-08-10T10:31:07Z">
        <w:r>
          <w:rPr>
            <w:color w:val="000000" w:themeColor="text1"/>
          </w:rPr>
          <w:delTex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delText>
        </w:r>
      </w:del>
    </w:p>
    <w:p>
      <w:pPr>
        <w:pStyle w:val="Standard"/>
        <w:ind w:left="851" w:hanging="284"/>
        <w:jc w:val="both"/>
        <w:rPr>
          <w:del w:id="695" w:author="Nieznany autor" w:date="2022-08-10T10:31:07Z"/>
        </w:rPr>
      </w:pPr>
      <w:del w:id="693" w:author="Nieznany autor" w:date="2022-08-10T10:31:07Z">
        <w:r>
          <w:rPr>
            <w:bCs/>
            <w:color w:val="000000" w:themeColor="text1"/>
          </w:rPr>
          <w:delText>e)</w:delText>
        </w:r>
      </w:del>
      <w:del w:id="694" w:author="Nieznany autor" w:date="2022-08-10T10:31:07Z">
        <w:r>
          <w:rPr>
            <w:color w:val="000000" w:themeColor="text1"/>
          </w:rPr>
          <w:delText xml:space="preserve"> o charakterze terrorystycznym, o którym mowa w art. 115 § 20 Kodeksu karnego, lub mające na celu popełnienie tego przestępstwa,</w:delText>
        </w:r>
      </w:del>
    </w:p>
    <w:p>
      <w:pPr>
        <w:pStyle w:val="Standard"/>
        <w:ind w:left="851" w:hanging="284"/>
        <w:jc w:val="both"/>
        <w:rPr>
          <w:del w:id="698" w:author="Nieznany autor" w:date="2022-08-10T10:31:07Z"/>
        </w:rPr>
      </w:pPr>
      <w:del w:id="696" w:author="Nieznany autor" w:date="2022-08-10T10:31:07Z">
        <w:r>
          <w:rPr>
            <w:bCs/>
            <w:color w:val="000000" w:themeColor="text1"/>
          </w:rPr>
          <w:delText>f)</w:delText>
        </w:r>
      </w:del>
      <w:del w:id="697" w:author="Nieznany autor" w:date="2022-08-10T10:31:07Z">
        <w:r>
          <w:rPr>
            <w:color w:val="000000" w:themeColor="text1"/>
          </w:rPr>
          <w:delText xml:space="preserve"> powierzania wykonywania pracy małoletniemu cudzoziemcowi, o którym mowa w art. 9 ust. 2 ustawy z dnia 15 czerwca 2012 r. o skutkach powierzania wykonywania pracy cudzoziemcom przebywającym wbrew przepisom na terytorium Rzeczypospolitej Polskiej (Dz. U. poz. 769),</w:delText>
        </w:r>
      </w:del>
    </w:p>
    <w:p>
      <w:pPr>
        <w:pStyle w:val="Standard"/>
        <w:ind w:left="851" w:hanging="284"/>
        <w:jc w:val="both"/>
        <w:rPr>
          <w:del w:id="701" w:author="Nieznany autor" w:date="2022-08-10T10:31:07Z"/>
        </w:rPr>
      </w:pPr>
      <w:del w:id="699" w:author="Nieznany autor" w:date="2022-08-10T10:31:07Z">
        <w:r>
          <w:rPr>
            <w:bCs/>
            <w:color w:val="000000" w:themeColor="text1"/>
          </w:rPr>
          <w:delText>g)</w:delText>
        </w:r>
      </w:del>
      <w:del w:id="700" w:author="Nieznany autor" w:date="2022-08-10T10:31:07Z">
        <w:r>
          <w:rPr>
            <w:color w:val="000000" w:themeColor="text1"/>
          </w:rPr>
          <w:delTex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delText>
        </w:r>
      </w:del>
    </w:p>
    <w:p>
      <w:pPr>
        <w:pStyle w:val="Standard"/>
        <w:ind w:left="851" w:hanging="284"/>
        <w:jc w:val="both"/>
        <w:rPr>
          <w:del w:id="704" w:author="Nieznany autor" w:date="2022-08-10T10:31:07Z"/>
        </w:rPr>
      </w:pPr>
      <w:del w:id="702" w:author="Nieznany autor" w:date="2022-08-10T10:31:07Z">
        <w:r>
          <w:rPr>
            <w:bCs/>
            <w:color w:val="000000" w:themeColor="text1"/>
          </w:rPr>
          <w:delText>h)</w:delText>
        </w:r>
      </w:del>
      <w:del w:id="703" w:author="Nieznany autor" w:date="2022-08-10T10:31:07Z">
        <w:r>
          <w:rPr>
            <w:color w:val="000000" w:themeColor="text1"/>
          </w:rPr>
          <w:delText xml:space="preserve"> o którym mowa w art. 9 ust. 1 i 3 lub art. 10 ustawy z dnia 15 czerwca 2012 r. o skutkach  powierzania wykonywania pracy cudzoziemcom przebywającym wbrew przepisom na terytorium Rzeczypospolitej Polskiej</w:delText>
        </w:r>
      </w:del>
    </w:p>
    <w:p>
      <w:pPr>
        <w:pStyle w:val="Standard"/>
        <w:ind w:left="851" w:hanging="284"/>
        <w:jc w:val="both"/>
        <w:rPr>
          <w:rFonts w:ascii="Times New Roman" w:hAnsi="Times New Roman"/>
          <w:color w:val="000000" w:themeColor="text1"/>
          <w:sz w:val="4"/>
          <w:szCs w:val="4"/>
          <w:del w:id="706" w:author="Nieznany autor" w:date="2022-08-10T10:31:07Z"/>
        </w:rPr>
      </w:pPr>
      <w:del w:id="705" w:author="Nieznany autor" w:date="2022-08-10T10:31:07Z">
        <w:r>
          <w:rPr>
            <w:color w:val="000000" w:themeColor="text1"/>
            <w:sz w:val="4"/>
            <w:szCs w:val="4"/>
          </w:rPr>
        </w:r>
      </w:del>
    </w:p>
    <w:p>
      <w:pPr>
        <w:pStyle w:val="Standard"/>
        <w:ind w:left="426" w:hanging="0"/>
        <w:rPr>
          <w:del w:id="709" w:author="Nieznany autor" w:date="2022-08-10T10:31:07Z"/>
        </w:rPr>
      </w:pPr>
      <w:del w:id="707" w:author="Nieznany autor" w:date="2022-08-10T10:31:07Z">
        <w:r>
          <w:rPr>
            <w:color w:val="000000" w:themeColor="text1"/>
          </w:rPr>
          <w:delText xml:space="preserve">       – </w:delText>
        </w:r>
      </w:del>
      <w:del w:id="708" w:author="Nieznany autor" w:date="2022-08-10T10:31:07Z">
        <w:r>
          <w:rPr>
            <w:color w:val="000000" w:themeColor="text1"/>
          </w:rPr>
          <w:delText>lub za odpowiedni czyn zabroniony określony w przepisach prawa obcego;</w:delText>
        </w:r>
      </w:del>
    </w:p>
    <w:p>
      <w:pPr>
        <w:pStyle w:val="Standard"/>
        <w:ind w:left="737" w:hanging="0"/>
        <w:rPr>
          <w:rFonts w:ascii="Times New Roman" w:hAnsi="Times New Roman"/>
          <w:color w:val="000000" w:themeColor="text1"/>
          <w:sz w:val="4"/>
          <w:szCs w:val="4"/>
          <w:del w:id="711" w:author="Nieznany autor" w:date="2022-08-10T10:31:07Z"/>
        </w:rPr>
      </w:pPr>
      <w:del w:id="710" w:author="Nieznany autor" w:date="2022-08-10T10:31:07Z">
        <w:r>
          <w:rPr>
            <w:color w:val="000000" w:themeColor="text1"/>
            <w:sz w:val="4"/>
            <w:szCs w:val="4"/>
          </w:rPr>
        </w:r>
      </w:del>
    </w:p>
    <w:p>
      <w:pPr>
        <w:pStyle w:val="Standard"/>
        <w:ind w:left="567" w:right="-561" w:hanging="283"/>
        <w:rPr>
          <w:del w:id="713" w:author="Nieznany autor" w:date="2022-08-10T10:31:07Z"/>
        </w:rPr>
      </w:pPr>
      <w:del w:id="712" w:author="Nieznany autor" w:date="2022-08-10T10:31:07Z">
        <w:r>
          <w:rPr>
            <w:color w:val="000000" w:themeColor="text1"/>
          </w:rPr>
          <w:delTex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delText>
        </w:r>
      </w:del>
    </w:p>
    <w:p>
      <w:pPr>
        <w:pStyle w:val="Standard"/>
        <w:ind w:left="567" w:hanging="283"/>
        <w:jc w:val="both"/>
        <w:rPr>
          <w:del w:id="715" w:author="Nieznany autor" w:date="2022-08-10T10:31:07Z"/>
        </w:rPr>
      </w:pPr>
      <w:del w:id="714" w:author="Nieznany autor" w:date="2022-08-10T10:31:07Z">
        <w:r>
          <w:rPr>
            <w:color w:val="000000" w:themeColor="text1"/>
          </w:rPr>
          <w:delTex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delText>
        </w:r>
      </w:del>
    </w:p>
    <w:p>
      <w:pPr>
        <w:pStyle w:val="Standard"/>
        <w:ind w:left="284" w:hanging="0"/>
        <w:jc w:val="both"/>
        <w:rPr>
          <w:del w:id="717" w:author="Nieznany autor" w:date="2022-08-10T10:31:07Z"/>
        </w:rPr>
      </w:pPr>
      <w:del w:id="716" w:author="Nieznany autor" w:date="2022-08-10T10:31:07Z">
        <w:r>
          <w:rPr>
            <w:color w:val="000000" w:themeColor="text1"/>
          </w:rPr>
          <w:delText>4) wobec którego prawomocnie orzeczono zakaz ubiegania się o zamówienia publiczne;</w:delText>
        </w:r>
      </w:del>
    </w:p>
    <w:p>
      <w:pPr>
        <w:pStyle w:val="Standard"/>
        <w:ind w:left="567" w:hanging="283"/>
        <w:jc w:val="both"/>
        <w:rPr>
          <w:del w:id="719" w:author="Nieznany autor" w:date="2022-08-10T10:31:07Z"/>
        </w:rPr>
      </w:pPr>
      <w:del w:id="718" w:author="Nieznany autor" w:date="2022-08-10T10:31:07Z">
        <w:r>
          <w:rPr>
            <w:color w:val="000000" w:themeColor="text1"/>
          </w:rPr>
          <w:delTex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delText>
        </w:r>
      </w:del>
    </w:p>
    <w:p>
      <w:pPr>
        <w:pStyle w:val="Standard"/>
        <w:ind w:left="567" w:hanging="283"/>
        <w:jc w:val="both"/>
        <w:rPr>
          <w:del w:id="721" w:author="Nieznany autor" w:date="2022-08-10T10:31:07Z"/>
        </w:rPr>
      </w:pPr>
      <w:del w:id="720" w:author="Nieznany autor" w:date="2022-08-10T10:31:07Z">
        <w:r>
          <w:rPr>
            <w:color w:val="000000" w:themeColor="text1"/>
          </w:rPr>
          <w:delText>6)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delText>
        </w:r>
      </w:del>
    </w:p>
    <w:p>
      <w:pPr>
        <w:pStyle w:val="Standard"/>
        <w:ind w:left="284" w:hanging="284"/>
        <w:jc w:val="both"/>
        <w:rPr>
          <w:del w:id="723" w:author="Nieznany autor" w:date="2022-08-10T10:31:07Z"/>
        </w:rPr>
      </w:pPr>
      <w:del w:id="722" w:author="Nieznany autor" w:date="2022-08-10T10:31:07Z">
        <w:r>
          <w:rPr>
            <w:color w:val="000000" w:themeColor="text1"/>
          </w:rPr>
          <w:delText>2. Wykonawca może zostać wykluczony przez Zamawiającego na każdym etapie postępowania o udzielenie zamówienia.</w:delText>
        </w:r>
      </w:del>
    </w:p>
    <w:p>
      <w:pPr>
        <w:pStyle w:val="Standard"/>
        <w:ind w:left="284" w:hanging="284"/>
        <w:jc w:val="both"/>
        <w:rPr>
          <w:del w:id="725" w:author="Nieznany autor" w:date="2022-08-10T10:31:07Z"/>
        </w:rPr>
      </w:pPr>
      <w:del w:id="724" w:author="Nieznany autor" w:date="2022-08-10T10:31:07Z">
        <w:r>
          <w:rPr>
            <w:color w:val="000000" w:themeColor="text1"/>
          </w:rPr>
          <w:delText>3. Wykonawca nie podlega wykluczeniu w okolicznościach określonych w art. 108 ust. 1 pkt 1, 2 i 5 ustawy Pzp, jeżeli udowodni Zamawiającemu, że spełnił łącznie następujące przesłanki:</w:delText>
        </w:r>
      </w:del>
    </w:p>
    <w:p>
      <w:pPr>
        <w:pStyle w:val="Standard"/>
        <w:ind w:left="851" w:hanging="425"/>
        <w:jc w:val="both"/>
        <w:rPr>
          <w:del w:id="727" w:author="Nieznany autor" w:date="2022-08-10T10:31:07Z"/>
        </w:rPr>
      </w:pPr>
      <w:del w:id="726" w:author="Nieznany autor" w:date="2022-08-10T10:31:07Z">
        <w:r>
          <w:rPr>
            <w:color w:val="000000" w:themeColor="text1"/>
          </w:rPr>
          <w:delText>1) naprawił lub zobowiązał się do naprawienia szkody wyrządzonej przestępstwem, wykroczeniem lub swoim nieprawidłowym postępowaniem, w tym poprzez zadośćuczynienie pieniężne;</w:delText>
        </w:r>
      </w:del>
    </w:p>
    <w:p>
      <w:pPr>
        <w:pStyle w:val="Standard"/>
        <w:ind w:left="709" w:hanging="283"/>
        <w:jc w:val="both"/>
        <w:rPr>
          <w:del w:id="729" w:author="Nieznany autor" w:date="2022-08-10T10:31:07Z"/>
        </w:rPr>
      </w:pPr>
      <w:del w:id="728" w:author="Nieznany autor" w:date="2022-08-10T10:31:07Z">
        <w:r>
          <w:rPr>
            <w:color w:val="000000" w:themeColor="text1"/>
          </w:rPr>
          <w:delText>2) wyczerpująco wyjaśnił fakty i okoliczności związane z przestępstwem, wykroczeniem lub swoim nieprawidłowym postępowaniem oraz spowodowanymi przez nie szkodami, aktywnie współpracując odpowiednio z właściwymi organami, w tym organami ścigania, lub Zamawiającym;</w:delText>
        </w:r>
      </w:del>
    </w:p>
    <w:p>
      <w:pPr>
        <w:pStyle w:val="Standard"/>
        <w:ind w:left="709" w:hanging="283"/>
        <w:jc w:val="both"/>
        <w:rPr>
          <w:del w:id="731" w:author="Nieznany autor" w:date="2022-08-10T10:31:07Z"/>
        </w:rPr>
      </w:pPr>
      <w:del w:id="730" w:author="Nieznany autor" w:date="2022-08-10T10:31:07Z">
        <w:r>
          <w:rPr>
            <w:color w:val="000000" w:themeColor="text1"/>
          </w:rPr>
          <w:delText>3) podjął konkretne środki techniczne, organizacyjne i kadrowe, odpowiednie dla zapobiegania dalszym przestępstwom, wykroczeniom lub nieprawidłowemu postępowaniu, w szczególności:</w:delText>
        </w:r>
      </w:del>
    </w:p>
    <w:p>
      <w:pPr>
        <w:pStyle w:val="Standard"/>
        <w:ind w:left="1134" w:hanging="425"/>
        <w:jc w:val="both"/>
        <w:rPr>
          <w:del w:id="733" w:author="Nieznany autor" w:date="2022-08-10T10:31:07Z"/>
        </w:rPr>
      </w:pPr>
      <w:del w:id="732" w:author="Nieznany autor" w:date="2022-08-10T10:31:07Z">
        <w:r>
          <w:rPr>
            <w:color w:val="000000" w:themeColor="text1"/>
          </w:rPr>
          <w:delText>a) zerwał wszelkie powiązania z osobami lub podmiotami odpowiedzialnymi za nieprawidłowe postępowanie Wykonawcy,</w:delText>
        </w:r>
      </w:del>
    </w:p>
    <w:p>
      <w:pPr>
        <w:pStyle w:val="Standard"/>
        <w:ind w:left="709" w:hanging="0"/>
        <w:jc w:val="both"/>
        <w:rPr>
          <w:del w:id="735" w:author="Nieznany autor" w:date="2022-08-10T10:31:07Z"/>
        </w:rPr>
      </w:pPr>
      <w:del w:id="734" w:author="Nieznany autor" w:date="2022-08-10T10:31:07Z">
        <w:r>
          <w:rPr>
            <w:color w:val="000000" w:themeColor="text1"/>
          </w:rPr>
          <w:delText>b) zreorganizował personel,</w:delText>
        </w:r>
      </w:del>
    </w:p>
    <w:p>
      <w:pPr>
        <w:pStyle w:val="Standard"/>
        <w:ind w:left="709" w:hanging="0"/>
        <w:jc w:val="both"/>
        <w:rPr>
          <w:del w:id="737" w:author="Nieznany autor" w:date="2022-08-10T10:31:07Z"/>
        </w:rPr>
      </w:pPr>
      <w:del w:id="736" w:author="Nieznany autor" w:date="2022-08-10T10:31:07Z">
        <w:r>
          <w:rPr>
            <w:color w:val="000000" w:themeColor="text1"/>
          </w:rPr>
          <w:delText>c) wdrożył system sprawozdawczości i kontroli,</w:delText>
        </w:r>
      </w:del>
    </w:p>
    <w:p>
      <w:pPr>
        <w:pStyle w:val="Standard"/>
        <w:ind w:left="993" w:hanging="284"/>
        <w:jc w:val="both"/>
        <w:rPr>
          <w:del w:id="739" w:author="Nieznany autor" w:date="2022-08-10T10:31:07Z"/>
        </w:rPr>
      </w:pPr>
      <w:del w:id="738" w:author="Nieznany autor" w:date="2022-08-10T10:31:07Z">
        <w:r>
          <w:rPr>
            <w:color w:val="000000" w:themeColor="text1"/>
          </w:rPr>
          <w:delText>d) utworzył struktury audytu wewnętrznego do monitorowania przestrzegania przepisów, wewnętrznych regulacji lub standardów,</w:delText>
        </w:r>
      </w:del>
    </w:p>
    <w:p>
      <w:pPr>
        <w:pStyle w:val="Standard"/>
        <w:ind w:left="993" w:hanging="284"/>
        <w:jc w:val="both"/>
        <w:rPr>
          <w:del w:id="741" w:author="Nieznany autor" w:date="2022-08-10T10:31:07Z"/>
        </w:rPr>
      </w:pPr>
      <w:del w:id="740" w:author="Nieznany autor" w:date="2022-08-10T10:31:07Z">
        <w:r>
          <w:rPr>
            <w:color w:val="000000" w:themeColor="text1"/>
          </w:rPr>
          <w:delText>e) wprowadził wewnętrzne regulacje dotyczące odpowiedzialności i odszkodowań za nieprzestrzeganie przepisów, wewnętrznych regulacji lub standardów.</w:delText>
        </w:r>
      </w:del>
    </w:p>
    <w:p>
      <w:pPr>
        <w:pStyle w:val="Standard"/>
        <w:ind w:left="284" w:hanging="284"/>
        <w:jc w:val="both"/>
        <w:rPr>
          <w:del w:id="743" w:author="Nieznany autor" w:date="2022-08-10T10:31:07Z"/>
        </w:rPr>
      </w:pPr>
      <w:del w:id="742" w:author="Nieznany autor" w:date="2022-08-10T10:31:07Z">
        <w:r>
          <w:rPr>
            <w:color w:val="000000" w:themeColor="text1"/>
          </w:rPr>
          <w:delText>4. Zamawiający oceni,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wykluczy Wykonawcę.</w:delText>
        </w:r>
      </w:del>
    </w:p>
    <w:p>
      <w:pPr>
        <w:pStyle w:val="Standard"/>
        <w:ind w:left="170" w:hanging="0"/>
        <w:rPr>
          <w:rFonts w:ascii="Times New Roman" w:hAnsi="Times New Roman"/>
          <w:color w:val="000000" w:themeColor="text1"/>
          <w:del w:id="745" w:author="Nieznany autor" w:date="2022-08-10T10:31:07Z"/>
        </w:rPr>
      </w:pPr>
      <w:del w:id="744" w:author="Nieznany autor" w:date="2022-08-10T10:31:07Z">
        <w:r>
          <w:rPr>
            <w:color w:val="000000" w:themeColor="text1"/>
          </w:rPr>
        </w:r>
      </w:del>
    </w:p>
    <w:p>
      <w:pPr>
        <w:pStyle w:val="Standard"/>
        <w:ind w:left="170" w:hanging="0"/>
        <w:rPr>
          <w:rFonts w:ascii="Times New Roman" w:hAnsi="Times New Roman"/>
          <w:color w:val="000000" w:themeColor="text1"/>
          <w:del w:id="747" w:author="Nieznany autor" w:date="2022-08-10T10:31:07Z"/>
        </w:rPr>
      </w:pPr>
      <w:del w:id="746" w:author="Nieznany autor" w:date="2022-08-10T10:31:07Z">
        <w:r>
          <w:rPr>
            <w:color w:val="000000" w:themeColor="text1"/>
          </w:rPr>
        </w:r>
      </w:del>
    </w:p>
    <w:p>
      <w:pPr>
        <w:pStyle w:val="Standard"/>
        <w:ind w:left="170" w:hanging="0"/>
        <w:rPr>
          <w:rFonts w:ascii="Times New Roman" w:hAnsi="Times New Roman"/>
          <w:color w:val="000000" w:themeColor="text1"/>
          <w:del w:id="749" w:author="Nieznany autor" w:date="2022-08-10T10:31:07Z"/>
        </w:rPr>
      </w:pPr>
      <w:del w:id="748" w:author="Nieznany autor" w:date="2022-08-10T10:31:07Z">
        <w:r>
          <w:rPr>
            <w:color w:val="000000" w:themeColor="text1"/>
          </w:rPr>
        </w:r>
      </w:del>
    </w:p>
    <w:p>
      <w:pPr>
        <w:pStyle w:val="Standard"/>
        <w:jc w:val="both"/>
        <w:rPr>
          <w:del w:id="752" w:author="Nieznany autor" w:date="2022-08-10T10:31:07Z"/>
        </w:rPr>
      </w:pPr>
      <w:del w:id="750" w:author="Nieznany autor" w:date="2022-08-10T10:31:07Z">
        <w:r>
          <w:rPr>
            <w:rFonts w:eastAsia="Times New Roman"/>
            <w:b/>
            <w:bCs/>
            <w:color w:val="000000" w:themeColor="text1"/>
            <w:lang w:bidi="ar-SA"/>
          </w:rPr>
          <w:delText>XVI.</w:delText>
        </w:r>
      </w:del>
      <w:del w:id="751" w:author="Nieznany autor" w:date="2022-08-10T10:31:07Z">
        <w:r>
          <w:rPr>
            <w:rFonts w:eastAsia="Times New Roman"/>
            <w:b/>
            <w:bCs/>
            <w:color w:val="000000" w:themeColor="text1"/>
            <w:u w:val="single"/>
            <w:lang w:bidi="ar-SA"/>
          </w:rPr>
          <w:delText xml:space="preserve"> Sposób obliczenia ceny:</w:delText>
        </w:r>
      </w:del>
    </w:p>
    <w:p>
      <w:pPr>
        <w:pStyle w:val="Standard"/>
        <w:rPr>
          <w:rFonts w:ascii="Times New Roman" w:hAnsi="Times New Roman" w:cs="Times New Roman"/>
          <w:color w:val="000000" w:themeColor="text1"/>
          <w:sz w:val="8"/>
          <w:szCs w:val="8"/>
          <w:lang w:bidi="ar-SA"/>
          <w:del w:id="754" w:author="Nieznany autor" w:date="2022-08-10T10:31:07Z"/>
        </w:rPr>
      </w:pPr>
      <w:del w:id="753" w:author="Nieznany autor" w:date="2022-08-10T10:31:07Z">
        <w:r>
          <w:rPr>
            <w:rFonts w:cs="Times New Roman"/>
            <w:color w:val="000000" w:themeColor="text1"/>
            <w:sz w:val="8"/>
            <w:szCs w:val="8"/>
            <w:lang w:bidi="ar-SA"/>
          </w:rPr>
        </w:r>
      </w:del>
    </w:p>
    <w:p>
      <w:pPr>
        <w:pStyle w:val="Standard"/>
        <w:ind w:left="284" w:hanging="284"/>
        <w:jc w:val="both"/>
        <w:rPr>
          <w:del w:id="756" w:author="Nieznany autor" w:date="2022-08-10T10:31:07Z"/>
        </w:rPr>
      </w:pPr>
      <w:del w:id="755" w:author="Nieznany autor" w:date="2022-08-10T10:31:07Z">
        <w:r>
          <w:rPr>
            <w:rFonts w:cs="Times New Roman"/>
            <w:color w:val="000000" w:themeColor="text1"/>
            <w:lang w:bidi="ar-SA"/>
          </w:rPr>
          <w:delText>1. Wykonawca poda cenę oferty w Formularzu ofertowym sporządzonym według wzoru stanowiącego Załącznik Nr 1 do SWZ, jako cenę brutto, z uwzględnieniem kwoty podatku od towarów i usług (VAT), z wyszczególnieniem stawki od towarów i usług (VAT).</w:delText>
        </w:r>
      </w:del>
    </w:p>
    <w:p>
      <w:pPr>
        <w:pStyle w:val="Standard"/>
        <w:ind w:left="284" w:hanging="284"/>
        <w:jc w:val="both"/>
        <w:rPr>
          <w:del w:id="759" w:author="Nieznany autor" w:date="2022-08-10T10:31:07Z"/>
        </w:rPr>
      </w:pPr>
      <w:del w:id="757" w:author="Nieznany autor" w:date="2022-08-10T10:31:07Z">
        <w:r>
          <w:rPr>
            <w:rFonts w:cs="Times New Roman"/>
            <w:color w:val="000000" w:themeColor="text1"/>
            <w:lang w:bidi="ar-SA"/>
          </w:rPr>
          <w:delText xml:space="preserve">2. Podana w ofercie cena musi być wyrażona w złotych polskich (PLN), z dokładnością nie większą niż dwa miejsca po przecinku. Cena oferty stanowi wynagrodzenie ryczałtowe i winna obejmować pełny </w:delText>
        </w:r>
      </w:del>
      <w:del w:id="758" w:author="Nieznany autor" w:date="2022-08-10T10:31:07Z">
        <w:r>
          <w:rPr>
            <w:rFonts w:eastAsia="Times New Roman" w:cs="Times New Roman"/>
            <w:color w:val="000000" w:themeColor="text1"/>
            <w:lang w:bidi="ar-SA"/>
          </w:rPr>
          <w:delText>zakres robót określony w Programie Funkcjonalno Użytkowym oraz zawierać wszystkie koszty jakie poniesie Wykonawca z tytułu należytej oraz zgodnej z obowiązującymi przepisami realizacji przedmiotu zamówienia.</w:delText>
        </w:r>
      </w:del>
    </w:p>
    <w:p>
      <w:pPr>
        <w:pStyle w:val="Standard"/>
        <w:rPr>
          <w:del w:id="761" w:author="Nieznany autor" w:date="2022-08-10T10:31:07Z"/>
        </w:rPr>
      </w:pPr>
      <w:del w:id="760" w:author="Nieznany autor" w:date="2022-08-10T10:31:07Z">
        <w:r>
          <w:rPr>
            <w:rFonts w:eastAsia="Times New Roman" w:cs="Times New Roman"/>
            <w:color w:val="000000" w:themeColor="text1"/>
            <w:lang w:bidi="ar-SA"/>
          </w:rPr>
          <w:delText>3. Wykonawca poda w Formularzu ofertowym stawkę podatku od towarów i usług (VAT) właściwą</w:delText>
        </w:r>
      </w:del>
    </w:p>
    <w:p>
      <w:pPr>
        <w:pStyle w:val="Standard"/>
        <w:ind w:left="227" w:hanging="0"/>
        <w:rPr>
          <w:del w:id="763" w:author="Nieznany autor" w:date="2022-08-10T10:31:07Z"/>
        </w:rPr>
      </w:pPr>
      <w:del w:id="762" w:author="Nieznany autor" w:date="2022-08-10T10:31:07Z">
        <w:r>
          <w:rPr>
            <w:rFonts w:eastAsia="Times New Roman" w:cs="Times New Roman"/>
            <w:color w:val="000000" w:themeColor="text1"/>
            <w:lang w:bidi="ar-SA"/>
          </w:rPr>
          <w:delText xml:space="preserve">dla przedmiotu zamówienia, obowiązującą według stanu prawnego na dzień składania ofert. </w:delText>
        </w:r>
      </w:del>
    </w:p>
    <w:p>
      <w:pPr>
        <w:pStyle w:val="Standard"/>
        <w:ind w:left="227" w:hanging="0"/>
        <w:jc w:val="both"/>
        <w:rPr>
          <w:del w:id="765" w:author="Nieznany autor" w:date="2022-08-10T10:31:07Z"/>
        </w:rPr>
      </w:pPr>
      <w:del w:id="764" w:author="Nieznany autor" w:date="2022-08-10T10:31:07Z">
        <w:r>
          <w:rPr>
            <w:rFonts w:eastAsia="Times New Roman" w:cs="Times New Roman"/>
            <w:color w:val="000000" w:themeColor="text1"/>
            <w:lang w:bidi="ar-SA"/>
          </w:rPr>
          <w:delText>Określenie ceny ofertowej z zastosowaniem nieprawidłowej stawki podatku od towarów i usług (VAT) potraktowane będzie, jako błąd w obliczeniu ceny i spowoduje odrzucenie oferty, jeżeli nie ziszczą się  ustawowe przesłanki omyłki (na podstawie art. 226 ust.1 pkt 10 Pzp w związku z art. 223 ust. 2 pkt 3 Pzp).</w:delText>
        </w:r>
      </w:del>
    </w:p>
    <w:p>
      <w:pPr>
        <w:pStyle w:val="Standard"/>
        <w:rPr>
          <w:color w:val="111111"/>
          <w:del w:id="767" w:author="Nieznany autor" w:date="2022-08-10T10:31:07Z"/>
        </w:rPr>
      </w:pPr>
      <w:del w:id="766" w:author="Nieznany autor" w:date="2022-08-10T10:31:07Z">
        <w:r>
          <w:rPr>
            <w:rFonts w:eastAsia="Times New Roman" w:cs="Times New Roman"/>
            <w:color w:val="111111"/>
            <w:lang w:bidi="ar-SA"/>
          </w:rPr>
          <w:delText>4. Rozliczenia między Zamawiającym a Wykonawcą będą prowadzone w złotych polskich (PLN).</w:delText>
        </w:r>
      </w:del>
    </w:p>
    <w:p>
      <w:pPr>
        <w:pStyle w:val="Standard"/>
        <w:ind w:left="284" w:hanging="284"/>
        <w:jc w:val="both"/>
        <w:rPr>
          <w:del w:id="769" w:author="Nieznany autor" w:date="2022-08-10T10:31:07Z"/>
        </w:rPr>
      </w:pPr>
      <w:del w:id="768" w:author="Nieznany autor" w:date="2022-08-10T10:31:07Z">
        <w:r>
          <w:rPr>
            <w:rFonts w:eastAsia="Times New Roman" w:cs="Times New Roman"/>
            <w:color w:val="000000" w:themeColor="text1"/>
            <w:lang w:bidi="ar-SA"/>
          </w:rPr>
          <w:delText>5. Sposób zapłaty i rozliczenia za realizację niniejszego przedmiotu zamówienia, określa wzór umowy w sprawie zamówienia publicznego, który jest załącznikiem do niniejszej specyfikacji.</w:delText>
        </w:r>
      </w:del>
    </w:p>
    <w:p>
      <w:pPr>
        <w:pStyle w:val="Standard"/>
        <w:ind w:left="284" w:hanging="284"/>
        <w:jc w:val="both"/>
        <w:rPr>
          <w:del w:id="771" w:author="Nieznany autor" w:date="2022-08-10T10:31:07Z"/>
        </w:rPr>
      </w:pPr>
      <w:del w:id="770" w:author="Nieznany autor" w:date="2022-08-10T10:31:07Z">
        <w:r>
          <w:rPr>
            <w:rFonts w:eastAsia="Times New Roman" w:cs="Times New Roman"/>
            <w:color w:val="000000" w:themeColor="text1"/>
            <w:lang w:bidi="ar-SA"/>
          </w:rPr>
          <w:delText>6. Oferta złożona przez Wykonawcę,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 tj. kwotę netto.</w:delText>
        </w:r>
      </w:del>
    </w:p>
    <w:p>
      <w:pPr>
        <w:pStyle w:val="Standard"/>
        <w:rPr>
          <w:del w:id="773" w:author="Nieznany autor" w:date="2022-08-10T10:31:07Z"/>
        </w:rPr>
      </w:pPr>
      <w:del w:id="772" w:author="Nieznany autor" w:date="2022-08-10T10:31:07Z">
        <w:r>
          <w:rPr>
            <w:rFonts w:cs="Times New Roman"/>
            <w:color w:val="000000" w:themeColor="text1"/>
            <w:lang w:bidi="ar-SA"/>
          </w:rPr>
          <w:delText>7. Zamawiający nie przewiduje udzielania zaliczek na poczet wykonania zamówienia.</w:delText>
        </w:r>
      </w:del>
    </w:p>
    <w:p>
      <w:pPr>
        <w:pStyle w:val="Standard"/>
        <w:rPr>
          <w:rFonts w:ascii="Times New Roman" w:hAnsi="Times New Roman" w:cs="Times New Roman"/>
          <w:color w:val="000000" w:themeColor="text1"/>
          <w:lang w:bidi="ar-SA"/>
          <w:del w:id="775" w:author="Nieznany autor" w:date="2022-08-10T10:31:07Z"/>
        </w:rPr>
      </w:pPr>
      <w:del w:id="774" w:author="Nieznany autor" w:date="2022-08-10T10:31:07Z">
        <w:r>
          <w:rPr>
            <w:rFonts w:cs="Times New Roman"/>
            <w:color w:val="000000" w:themeColor="text1"/>
            <w:lang w:bidi="ar-SA"/>
          </w:rPr>
        </w:r>
      </w:del>
    </w:p>
    <w:p>
      <w:pPr>
        <w:pStyle w:val="Standard"/>
        <w:rPr>
          <w:del w:id="778" w:author="Nieznany autor" w:date="2022-08-10T10:31:07Z"/>
        </w:rPr>
      </w:pPr>
      <w:del w:id="776" w:author="Nieznany autor" w:date="2022-08-10T10:31:07Z">
        <w:r>
          <w:rPr>
            <w:rFonts w:cs="Times New Roman"/>
            <w:b/>
            <w:bCs/>
            <w:color w:val="000000" w:themeColor="text1"/>
            <w:lang w:bidi="ar-SA"/>
          </w:rPr>
          <w:delText xml:space="preserve">XVII. </w:delText>
        </w:r>
      </w:del>
      <w:del w:id="777" w:author="Nieznany autor" w:date="2022-08-10T10:31:07Z">
        <w:r>
          <w:rPr>
            <w:rFonts w:cs="Times New Roman"/>
            <w:b/>
            <w:bCs/>
            <w:color w:val="000000" w:themeColor="text1"/>
            <w:u w:val="single"/>
            <w:lang w:bidi="ar-SA"/>
          </w:rPr>
          <w:delText>Opis kryteriów oceny ofert, wraz z podaniem wag tych kryteriów i sposobu oceny</w:delText>
        </w:r>
      </w:del>
    </w:p>
    <w:p>
      <w:pPr>
        <w:pStyle w:val="Standard"/>
        <w:ind w:left="624" w:hanging="0"/>
        <w:rPr>
          <w:del w:id="780" w:author="Nieznany autor" w:date="2022-08-10T10:31:07Z"/>
        </w:rPr>
      </w:pPr>
      <w:del w:id="779" w:author="Nieznany autor" w:date="2022-08-10T10:31:07Z">
        <w:r>
          <w:rPr>
            <w:rFonts w:cs="Times New Roman"/>
            <w:b/>
            <w:bCs/>
            <w:color w:val="000000" w:themeColor="text1"/>
            <w:u w:val="single"/>
            <w:lang w:bidi="ar-SA"/>
          </w:rPr>
          <w:delText>ofert:</w:delText>
        </w:r>
      </w:del>
    </w:p>
    <w:p>
      <w:pPr>
        <w:pStyle w:val="Normal"/>
        <w:tabs>
          <w:tab w:val="clear" w:pos="720"/>
          <w:tab w:val="left" w:pos="1787" w:leader="none"/>
        </w:tabs>
        <w:ind w:left="13" w:right="-341" w:hanging="13"/>
        <w:rPr>
          <w:rFonts w:ascii="Times New Roman" w:hAnsi="Times New Roman" w:eastAsia="Times New Roman" w:cs="Times New Roman"/>
          <w:color w:val="000000"/>
          <w:sz w:val="8"/>
          <w:szCs w:val="8"/>
          <w:del w:id="782" w:author="Nieznany autor" w:date="2022-08-10T10:31:07Z"/>
        </w:rPr>
      </w:pPr>
      <w:del w:id="781" w:author="Nieznany autor" w:date="2022-08-10T10:31:07Z">
        <w:r>
          <w:rPr>
            <w:rFonts w:eastAsia="Times New Roman" w:cs="Times New Roman"/>
            <w:color w:val="000000"/>
            <w:sz w:val="8"/>
            <w:szCs w:val="8"/>
          </w:rPr>
        </w:r>
      </w:del>
    </w:p>
    <w:p>
      <w:pPr>
        <w:pStyle w:val="Normal"/>
        <w:tabs>
          <w:tab w:val="clear" w:pos="720"/>
          <w:tab w:val="left" w:pos="1787" w:leader="none"/>
        </w:tabs>
        <w:ind w:left="13" w:right="-341" w:hanging="13"/>
        <w:rPr>
          <w:del w:id="784" w:author="Nieznany autor" w:date="2022-08-10T10:31:07Z"/>
        </w:rPr>
      </w:pPr>
      <w:del w:id="783" w:author="Nieznany autor" w:date="2022-08-10T10:31:07Z">
        <w:r>
          <w:rPr>
            <w:rFonts w:eastAsia="Times New Roman" w:cs="Times New Roman"/>
            <w:color w:val="000000"/>
          </w:rPr>
          <w:delText>1. Oferty zostaną ocenione przez Zamawiającego w oparciu o następujące kryteria i ich znaczenie:</w:delText>
        </w:r>
      </w:del>
    </w:p>
    <w:p>
      <w:pPr>
        <w:pStyle w:val="Normal"/>
        <w:rPr>
          <w:rFonts w:ascii="Times New Roman" w:hAnsi="Times New Roman" w:cs="Times New Roman"/>
          <w:color w:val="000000"/>
          <w:sz w:val="12"/>
          <w:szCs w:val="12"/>
          <w:del w:id="786" w:author="Nieznany autor" w:date="2022-08-10T10:31:07Z"/>
        </w:rPr>
      </w:pPr>
      <w:del w:id="785" w:author="Nieznany autor" w:date="2022-08-10T10:31:07Z">
        <w:r>
          <w:rPr>
            <w:rFonts w:cs="Times New Roman"/>
            <w:color w:val="000000"/>
            <w:sz w:val="12"/>
            <w:szCs w:val="12"/>
          </w:rPr>
        </w:r>
      </w:del>
    </w:p>
    <w:p>
      <w:pPr>
        <w:pStyle w:val="Normal"/>
        <w:rPr>
          <w:del w:id="790" w:author="Nieznany autor" w:date="2022-08-10T10:31:07Z"/>
        </w:rPr>
      </w:pPr>
      <w:del w:id="787" w:author="Nieznany autor" w:date="2022-08-10T10:31:07Z">
        <w:r>
          <w:rPr>
            <w:rFonts w:eastAsia="Times New Roman" w:cs="Times New Roman"/>
            <w:color w:val="000000"/>
          </w:rPr>
          <w:delText xml:space="preserve">       </w:delText>
        </w:r>
      </w:del>
      <w:del w:id="788" w:author="Nieznany autor" w:date="2022-08-10T10:31:07Z">
        <w:r>
          <w:rPr>
            <w:rFonts w:eastAsia="Times New Roman" w:cs="Times New Roman"/>
            <w:b/>
            <w:bCs/>
            <w:color w:val="000000"/>
          </w:rPr>
          <w:delText xml:space="preserve">  </w:delText>
        </w:r>
      </w:del>
      <w:del w:id="789" w:author="Nieznany autor" w:date="2022-08-10T10:31:07Z">
        <w:r>
          <w:rPr>
            <w:rFonts w:cs="Times New Roman"/>
            <w:b/>
            <w:bCs/>
            <w:color w:val="000000"/>
          </w:rPr>
          <w:delText>-  cena ofertowa brutto - waga 60 %</w:delText>
        </w:r>
      </w:del>
    </w:p>
    <w:p>
      <w:pPr>
        <w:pStyle w:val="Normal"/>
        <w:rPr>
          <w:del w:id="794" w:author="Nieznany autor" w:date="2022-08-10T10:31:07Z"/>
        </w:rPr>
      </w:pPr>
      <w:del w:id="791" w:author="Nieznany autor" w:date="2022-08-10T10:31:07Z">
        <w:r>
          <w:rPr>
            <w:rFonts w:eastAsia="Times New Roman" w:cs="Times New Roman"/>
            <w:b/>
            <w:bCs/>
            <w:color w:val="000000"/>
          </w:rPr>
          <w:delText xml:space="preserve">         </w:delText>
        </w:r>
      </w:del>
      <w:del w:id="792" w:author="Nieznany autor" w:date="2022-08-10T10:31:07Z">
        <w:r>
          <w:rPr>
            <w:rFonts w:cs="Times New Roman"/>
            <w:b/>
            <w:bCs/>
            <w:color w:val="000000"/>
          </w:rPr>
          <w:delText xml:space="preserve">-  </w:delText>
        </w:r>
      </w:del>
      <w:del w:id="793" w:author="Nieznany autor" w:date="2022-08-10T10:31:07Z">
        <w:r>
          <w:rPr>
            <w:rFonts w:eastAsia="Times New Roman" w:cs="Times New Roman"/>
            <w:b/>
            <w:bCs/>
            <w:color w:val="000000"/>
          </w:rPr>
          <w:delText xml:space="preserve">okres udzielonej gwarancji i rękojmi na roboty budowlane  - waga 40 % </w:delText>
        </w:r>
      </w:del>
    </w:p>
    <w:p>
      <w:pPr>
        <w:pStyle w:val="Normal"/>
        <w:rPr>
          <w:rFonts w:ascii="Times New Roman" w:hAnsi="Times New Roman" w:cs="Times New Roman"/>
          <w:b/>
          <w:b/>
          <w:bCs/>
          <w:color w:val="000000"/>
          <w:sz w:val="12"/>
          <w:szCs w:val="12"/>
          <w:del w:id="796" w:author="Nieznany autor" w:date="2022-08-10T10:31:07Z"/>
        </w:rPr>
      </w:pPr>
      <w:del w:id="795" w:author="Nieznany autor" w:date="2022-08-10T10:31:07Z">
        <w:r>
          <w:rPr>
            <w:rFonts w:cs="Times New Roman"/>
            <w:b/>
            <w:bCs/>
            <w:color w:val="000000"/>
            <w:sz w:val="12"/>
            <w:szCs w:val="12"/>
          </w:rPr>
        </w:r>
      </w:del>
    </w:p>
    <w:p>
      <w:pPr>
        <w:pStyle w:val="Tretekstu"/>
        <w:shd w:val="clear" w:color="auto" w:fill="FFFFFF"/>
        <w:spacing w:lineRule="auto" w:line="240" w:before="0" w:after="0"/>
        <w:ind w:left="286" w:hanging="273"/>
        <w:jc w:val="both"/>
        <w:rPr>
          <w:del w:id="798" w:author="Nieznany autor" w:date="2022-08-10T10:31:07Z"/>
        </w:rPr>
      </w:pPr>
      <w:del w:id="797" w:author="Nieznany autor" w:date="2022-08-10T10:31:07Z">
        <w:r>
          <w:rPr>
            <w:rFonts w:eastAsia="Times New Roman" w:cs="Times New Roman"/>
            <w:sz w:val="24"/>
            <w:szCs w:val="24"/>
          </w:rPr>
          <w:delText>2. Ocena ofert zostanie przeprowadzona zgodnie z podanymi wyżej kryteriami z pośród ofert zakwalifikowanych do oceny, wg wzorów:</w:delText>
        </w:r>
      </w:del>
    </w:p>
    <w:p>
      <w:pPr>
        <w:pStyle w:val="Tretekstu"/>
        <w:shd w:val="clear" w:color="auto" w:fill="FFFFFF"/>
        <w:spacing w:lineRule="auto" w:line="240" w:before="0" w:after="0"/>
        <w:rPr>
          <w:rFonts w:ascii="Times New Roman" w:hAnsi="Times New Roman" w:cs="Times New Roman"/>
          <w:b/>
          <w:b/>
          <w:bCs/>
          <w:sz w:val="12"/>
          <w:szCs w:val="12"/>
          <w:del w:id="800" w:author="Nieznany autor" w:date="2022-08-10T10:31:07Z"/>
        </w:rPr>
      </w:pPr>
      <w:del w:id="799" w:author="Nieznany autor" w:date="2022-08-10T10:31:07Z">
        <w:r>
          <w:rPr>
            <w:rFonts w:cs="Times New Roman"/>
            <w:b/>
            <w:bCs/>
            <w:sz w:val="12"/>
            <w:szCs w:val="12"/>
          </w:rPr>
        </w:r>
      </w:del>
    </w:p>
    <w:p>
      <w:pPr>
        <w:pStyle w:val="Tretekstu"/>
        <w:shd w:val="clear" w:color="auto" w:fill="FFFFFF"/>
        <w:spacing w:lineRule="auto" w:line="240" w:before="0" w:after="0"/>
        <w:rPr>
          <w:del w:id="804" w:author="Nieznany autor" w:date="2022-08-10T10:31:07Z"/>
        </w:rPr>
      </w:pPr>
      <w:del w:id="801" w:author="Nieznany autor" w:date="2022-08-10T10:31:07Z">
        <w:r>
          <w:rPr>
            <w:rFonts w:cs="Times New Roman"/>
            <w:b/>
            <w:bCs/>
            <w:sz w:val="24"/>
            <w:szCs w:val="24"/>
          </w:rPr>
          <w:delText xml:space="preserve">C – cena </w:delText>
        </w:r>
      </w:del>
      <w:del w:id="802" w:author="Nieznany autor" w:date="2022-08-10T10:31:07Z">
        <w:r>
          <w:rPr>
            <w:rFonts w:eastAsia="Times New Roman" w:cs="Times New Roman"/>
            <w:b/>
            <w:bCs/>
            <w:sz w:val="24"/>
            <w:szCs w:val="24"/>
          </w:rPr>
          <w:delText>- waga:   60 %</w:delText>
        </w:r>
      </w:del>
      <w:del w:id="803" w:author="Nieznany autor" w:date="2022-08-10T10:31:07Z">
        <w:r>
          <w:rPr>
            <w:rFonts w:cs="Times New Roman"/>
            <w:b/>
            <w:bCs/>
            <w:sz w:val="24"/>
            <w:szCs w:val="24"/>
          </w:rPr>
          <w:delText xml:space="preserve"> - max. ilość pkt 60,00</w:delText>
        </w:r>
      </w:del>
    </w:p>
    <w:p>
      <w:pPr>
        <w:pStyle w:val="Tretekstu"/>
        <w:shd w:val="clear" w:color="auto" w:fill="FFFFFF"/>
        <w:spacing w:lineRule="auto" w:line="240" w:before="0" w:after="0"/>
        <w:rPr>
          <w:rFonts w:ascii="Times New Roman" w:hAnsi="Times New Roman" w:cs="Times New Roman"/>
          <w:sz w:val="12"/>
          <w:szCs w:val="12"/>
          <w:del w:id="806" w:author="Nieznany autor" w:date="2022-08-10T10:31:07Z"/>
        </w:rPr>
      </w:pPr>
      <w:del w:id="805" w:author="Nieznany autor" w:date="2022-08-10T10:31:07Z">
        <w:r>
          <w:rPr>
            <w:rFonts w:cs="Times New Roman"/>
            <w:sz w:val="12"/>
            <w:szCs w:val="12"/>
          </w:rPr>
        </w:r>
      </w:del>
    </w:p>
    <w:p>
      <w:pPr>
        <w:pStyle w:val="Tretekstu"/>
        <w:shd w:val="clear" w:color="auto" w:fill="FFFFFF"/>
        <w:spacing w:lineRule="auto" w:line="240" w:before="0" w:after="0"/>
        <w:rPr>
          <w:del w:id="809" w:author="Nieznany autor" w:date="2022-08-10T10:31:07Z"/>
        </w:rPr>
      </w:pPr>
      <w:del w:id="807" w:author="Nieznany autor" w:date="2022-08-10T10:31:07Z">
        <w:r>
          <w:rPr>
            <w:rFonts w:eastAsia="Times New Roman" w:cs="Times New Roman"/>
            <w:sz w:val="24"/>
            <w:szCs w:val="24"/>
          </w:rPr>
          <w:delText xml:space="preserve">                                    </w:delText>
        </w:r>
      </w:del>
      <w:del w:id="808" w:author="Nieznany autor" w:date="2022-08-10T10:31:07Z">
        <w:r>
          <w:rPr>
            <w:rFonts w:eastAsia="Times New Roman" w:cs="Times New Roman"/>
            <w:sz w:val="24"/>
            <w:szCs w:val="24"/>
          </w:rPr>
          <w:delText>cena min.</w:delText>
        </w:r>
      </w:del>
    </w:p>
    <w:p>
      <w:pPr>
        <w:pStyle w:val="Tretekstu"/>
        <w:shd w:val="clear" w:color="auto" w:fill="FFFFFF"/>
        <w:spacing w:lineRule="auto" w:line="240" w:before="0" w:after="0"/>
        <w:rPr>
          <w:del w:id="815" w:author="Nieznany autor" w:date="2022-08-10T10:31:07Z"/>
        </w:rPr>
      </w:pPr>
      <w:del w:id="810" w:author="Nieznany autor" w:date="2022-08-10T10:31:07Z">
        <w:r>
          <w:rPr>
            <w:rFonts w:eastAsia="Times New Roman" w:cs="Times New Roman"/>
            <w:sz w:val="24"/>
            <w:szCs w:val="24"/>
          </w:rPr>
          <w:delText xml:space="preserve">   </w:delText>
        </w:r>
      </w:del>
      <w:del w:id="811" w:author="Nieznany autor" w:date="2022-08-10T10:31:07Z">
        <w:r>
          <w:rPr>
            <w:rFonts w:eastAsia="Times New Roman" w:cs="Times New Roman"/>
            <w:b/>
            <w:bCs/>
            <w:sz w:val="24"/>
            <w:szCs w:val="24"/>
          </w:rPr>
          <w:delText xml:space="preserve">    </w:delText>
        </w:r>
      </w:del>
      <w:del w:id="812" w:author="Nieznany autor" w:date="2022-08-10T10:31:07Z">
        <w:r>
          <w:rPr>
            <w:rFonts w:eastAsia="Times New Roman" w:cs="Times New Roman"/>
            <w:b/>
            <w:bCs/>
            <w:sz w:val="24"/>
            <w:szCs w:val="24"/>
          </w:rPr>
          <w:delText xml:space="preserve">C </w:delText>
        </w:r>
      </w:del>
      <w:del w:id="813" w:author="Nieznany autor" w:date="2022-08-10T10:31:07Z">
        <w:r>
          <w:rPr>
            <w:rFonts w:eastAsia="Times New Roman" w:cs="Times New Roman"/>
            <w:sz w:val="24"/>
            <w:szCs w:val="24"/>
          </w:rPr>
          <w:delText xml:space="preserve"> =             </w:delText>
        </w:r>
      </w:del>
      <w:del w:id="814" w:author="Nieznany autor" w:date="2022-08-10T10:31:07Z">
        <w:r>
          <w:rPr>
            <w:rFonts w:cs="Times New Roman"/>
            <w:sz w:val="24"/>
            <w:szCs w:val="24"/>
          </w:rPr>
          <w:delText>-----------------------------    x  60 pkt     max. ilość pkt 60,00</w:delText>
        </w:r>
      </w:del>
    </w:p>
    <w:p>
      <w:pPr>
        <w:pStyle w:val="Tretekstu"/>
        <w:shd w:val="clear" w:color="auto" w:fill="FFFFFF"/>
        <w:spacing w:lineRule="auto" w:line="240" w:before="0" w:after="0"/>
        <w:rPr>
          <w:del w:id="819" w:author="Nieznany autor" w:date="2022-08-10T10:31:07Z"/>
        </w:rPr>
      </w:pPr>
      <w:del w:id="816" w:author="Nieznany autor" w:date="2022-08-10T10:31:07Z">
        <w:r>
          <w:rPr>
            <w:rFonts w:eastAsia="Times New Roman" w:cs="Times New Roman"/>
            <w:sz w:val="24"/>
            <w:szCs w:val="24"/>
          </w:rPr>
          <w:delText xml:space="preserve">                            </w:delText>
        </w:r>
      </w:del>
      <w:del w:id="817" w:author="Nieznany autor" w:date="2022-08-10T10:31:07Z">
        <w:r>
          <w:rPr>
            <w:rFonts w:eastAsia="Times New Roman" w:cs="Times New Roman"/>
            <w:sz w:val="24"/>
            <w:szCs w:val="24"/>
          </w:rPr>
          <w:delText>cena ocenianej oferty</w:delText>
        </w:r>
      </w:del>
      <w:del w:id="818" w:author="Nieznany autor" w:date="2022-08-10T10:31:07Z">
        <w:r>
          <w:rPr>
            <w:rFonts w:cs="Times New Roman"/>
            <w:sz w:val="24"/>
            <w:szCs w:val="24"/>
          </w:rPr>
          <w:delText xml:space="preserve"> </w:delText>
        </w:r>
      </w:del>
    </w:p>
    <w:p>
      <w:pPr>
        <w:pStyle w:val="Normal"/>
        <w:rPr>
          <w:rFonts w:ascii="Times New Roman" w:hAnsi="Times New Roman" w:eastAsia="Times New Roman" w:cs="Times New Roman"/>
          <w:del w:id="821" w:author="Nieznany autor" w:date="2022-08-10T10:31:07Z"/>
        </w:rPr>
      </w:pPr>
      <w:del w:id="820" w:author="Nieznany autor" w:date="2022-08-10T10:31:07Z">
        <w:r>
          <w:rPr>
            <w:rFonts w:eastAsia="Times New Roman" w:cs="Times New Roman"/>
          </w:rPr>
        </w:r>
      </w:del>
    </w:p>
    <w:p>
      <w:pPr>
        <w:pStyle w:val="Normal"/>
        <w:ind w:right="-561" w:hanging="0"/>
        <w:rPr>
          <w:del w:id="826" w:author="Nieznany autor" w:date="2022-08-10T10:31:07Z"/>
        </w:rPr>
      </w:pPr>
      <w:del w:id="822" w:author="Nieznany autor" w:date="2022-08-10T10:31:07Z">
        <w:r>
          <w:rPr>
            <w:rFonts w:eastAsia="Times New Roman" w:cs="Times New Roman"/>
            <w:b/>
            <w:bCs/>
          </w:rPr>
          <w:delText xml:space="preserve">G1 – </w:delText>
        </w:r>
      </w:del>
      <w:del w:id="823" w:author="Nieznany autor" w:date="2022-08-10T10:31:07Z">
        <w:r>
          <w:rPr>
            <w:rFonts w:eastAsia="Times New Roman" w:cs="Times New Roman"/>
            <w:b/>
            <w:bCs/>
            <w:color w:val="000000"/>
          </w:rPr>
          <w:delText xml:space="preserve">okres udzielonej gwarancji i rękojmi obejmującej wszelkie wady elementów gumowych, elementów ruchomych, elementów wykonanych ze sklejki </w:delText>
        </w:r>
      </w:del>
      <w:del w:id="824" w:author="Nieznany autor" w:date="2022-08-10T10:31:07Z">
        <w:r>
          <w:rPr>
            <w:rFonts w:eastAsia="Times New Roman" w:cs="Times New Roman"/>
            <w:b/>
            <w:bCs/>
          </w:rPr>
          <w:delText>- waga:  20 % - max. ilość pkt 20,00</w:delText>
        </w:r>
      </w:del>
      <w:del w:id="825" w:author="Nieznany autor" w:date="2022-08-10T10:31:07Z">
        <w:r>
          <w:rPr>
            <w:rFonts w:eastAsia="Times New Roman" w:cs="Times New Roman"/>
          </w:rPr>
          <w:delText xml:space="preserve">   </w:delText>
        </w:r>
      </w:del>
    </w:p>
    <w:p>
      <w:pPr>
        <w:pStyle w:val="Normal"/>
        <w:rPr>
          <w:del w:id="828" w:author="Nieznany autor" w:date="2022-08-10T10:31:07Z"/>
        </w:rPr>
      </w:pPr>
      <w:del w:id="827" w:author="Nieznany autor" w:date="2022-08-10T10:31:07Z">
        <w:r>
          <w:rPr>
            <w:rFonts w:eastAsia="Times New Roman" w:cs="Times New Roman"/>
          </w:rPr>
          <w:delText xml:space="preserve">       </w:delText>
        </w:r>
      </w:del>
    </w:p>
    <w:p>
      <w:pPr>
        <w:pStyle w:val="Normal"/>
        <w:rPr>
          <w:del w:id="833" w:author="Nieznany autor" w:date="2022-08-10T10:31:07Z"/>
        </w:rPr>
      </w:pPr>
      <w:del w:id="829" w:author="Nieznany autor" w:date="2022-08-10T10:31:07Z">
        <w:r>
          <w:rPr>
            <w:rFonts w:eastAsia="Times New Roman" w:cs="Times New Roman"/>
          </w:rPr>
          <w:delText xml:space="preserve">                        </w:delText>
        </w:r>
      </w:del>
      <w:del w:id="830" w:author="Nieznany autor" w:date="2022-08-10T10:31:07Z">
        <w:r>
          <w:rPr>
            <w:rFonts w:cs="Times New Roman"/>
          </w:rPr>
          <w:delText xml:space="preserve">okres udzielonej gwarancji (min. </w:delText>
        </w:r>
      </w:del>
      <w:del w:id="831" w:author="Nieznany autor" w:date="2022-08-10T10:31:07Z">
        <w:r>
          <w:rPr>
            <w:rFonts w:eastAsia="NSimSun" w:cs="Times New Roman"/>
            <w:color w:val="auto"/>
            <w:kern w:val="2"/>
            <w:sz w:val="24"/>
            <w:szCs w:val="24"/>
            <w:lang w:val="pl-PL" w:eastAsia="zh-CN" w:bidi="hi-IN"/>
          </w:rPr>
          <w:delText>24</w:delText>
        </w:r>
      </w:del>
      <w:del w:id="832" w:author="Nieznany autor" w:date="2022-08-10T10:31:07Z">
        <w:r>
          <w:rPr>
            <w:rFonts w:cs="Times New Roman"/>
          </w:rPr>
          <w:delText xml:space="preserve"> m-ce)</w:delText>
        </w:r>
      </w:del>
    </w:p>
    <w:p>
      <w:pPr>
        <w:pStyle w:val="Normal"/>
        <w:rPr>
          <w:del w:id="839" w:author="Nieznany autor" w:date="2022-08-10T10:31:07Z"/>
        </w:rPr>
      </w:pPr>
      <w:del w:id="834" w:author="Nieznany autor" w:date="2022-08-10T10:31:07Z">
        <w:r>
          <w:rPr>
            <w:rFonts w:eastAsia="Times New Roman" w:cs="Times New Roman"/>
          </w:rPr>
          <w:delText xml:space="preserve">     </w:delText>
        </w:r>
      </w:del>
      <w:del w:id="835" w:author="Nieznany autor" w:date="2022-08-10T10:31:07Z">
        <w:r>
          <w:rPr>
            <w:rFonts w:eastAsia="Times New Roman" w:cs="Times New Roman"/>
            <w:b/>
            <w:bCs/>
          </w:rPr>
          <w:delText xml:space="preserve"> </w:delText>
        </w:r>
      </w:del>
      <w:del w:id="836" w:author="Nieznany autor" w:date="2022-08-10T10:31:07Z">
        <w:r>
          <w:rPr>
            <w:rFonts w:eastAsia="Times New Roman" w:cs="Times New Roman"/>
            <w:b/>
            <w:bCs/>
          </w:rPr>
          <w:delText xml:space="preserve">G1 </w:delText>
        </w:r>
      </w:del>
      <w:del w:id="837" w:author="Nieznany autor" w:date="2022-08-10T10:31:07Z">
        <w:r>
          <w:rPr>
            <w:rFonts w:eastAsia="Times New Roman" w:cs="Times New Roman"/>
          </w:rPr>
          <w:delText xml:space="preserve"> =         </w:delText>
        </w:r>
      </w:del>
      <w:del w:id="838" w:author="Nieznany autor" w:date="2022-08-10T10:31:07Z">
        <w:r>
          <w:rPr>
            <w:rFonts w:cs="Times New Roman"/>
          </w:rPr>
          <w:delText>------------------------------------------------------       x 20 pkt      max. ilość pkt 20,00</w:delText>
        </w:r>
      </w:del>
    </w:p>
    <w:p>
      <w:pPr>
        <w:pStyle w:val="Normal"/>
        <w:rPr>
          <w:del w:id="842" w:author="Nieznany autor" w:date="2022-08-10T10:31:07Z"/>
        </w:rPr>
      </w:pPr>
      <w:del w:id="840" w:author="Nieznany autor" w:date="2022-08-10T10:31:07Z">
        <w:r>
          <w:rPr>
            <w:rFonts w:eastAsia="Times New Roman" w:cs="Times New Roman"/>
          </w:rPr>
          <w:delText xml:space="preserve">                          </w:delText>
        </w:r>
      </w:del>
      <w:del w:id="841" w:author="Nieznany autor" w:date="2022-08-10T10:31:07Z">
        <w:r>
          <w:rPr>
            <w:rFonts w:cs="Times New Roman"/>
          </w:rPr>
          <w:delText>najdłuższy okres udzielonej gwarancji</w:delText>
        </w:r>
      </w:del>
    </w:p>
    <w:p>
      <w:pPr>
        <w:pStyle w:val="Normal"/>
        <w:rPr>
          <w:rFonts w:ascii="Times New Roman" w:hAnsi="Times New Roman" w:cs="Times New Roman"/>
          <w:b/>
          <w:b/>
          <w:bCs/>
          <w:color w:val="000000"/>
          <w:sz w:val="16"/>
          <w:szCs w:val="16"/>
          <w:del w:id="844" w:author="Nieznany autor" w:date="2022-08-10T10:31:07Z"/>
        </w:rPr>
      </w:pPr>
      <w:del w:id="843" w:author="Nieznany autor" w:date="2022-08-10T10:31:07Z">
        <w:r>
          <w:rPr>
            <w:rFonts w:cs="Times New Roman"/>
            <w:b/>
            <w:bCs/>
            <w:color w:val="000000"/>
            <w:sz w:val="16"/>
            <w:szCs w:val="16"/>
          </w:rPr>
        </w:r>
      </w:del>
    </w:p>
    <w:p>
      <w:pPr>
        <w:pStyle w:val="Normal"/>
        <w:rPr>
          <w:rFonts w:ascii="Times New Roman" w:hAnsi="Times New Roman" w:cs="Times New Roman"/>
          <w:b/>
          <w:b/>
          <w:bCs/>
          <w:color w:val="000000"/>
          <w:del w:id="846" w:author="Nieznany autor" w:date="2022-08-10T10:31:07Z"/>
        </w:rPr>
      </w:pPr>
      <w:del w:id="845" w:author="Nieznany autor" w:date="2022-08-10T10:31:07Z">
        <w:r>
          <w:rPr>
            <w:rFonts w:cs="Times New Roman"/>
            <w:b/>
            <w:bCs/>
            <w:color w:val="000000"/>
          </w:rPr>
        </w:r>
      </w:del>
    </w:p>
    <w:p>
      <w:pPr>
        <w:pStyle w:val="Normal"/>
        <w:rPr>
          <w:del w:id="849" w:author="Nieznany autor" w:date="2022-08-10T10:31:07Z"/>
        </w:rPr>
      </w:pPr>
      <w:del w:id="847" w:author="Nieznany autor" w:date="2022-08-10T10:31:07Z">
        <w:r>
          <w:rPr>
            <w:rFonts w:cs="Times New Roman"/>
            <w:b/>
            <w:bCs/>
            <w:color w:val="000000"/>
          </w:rPr>
          <w:delText>G2 -</w:delText>
        </w:r>
      </w:del>
      <w:del w:id="848" w:author="Nieznany autor" w:date="2022-08-10T10:31:07Z">
        <w:r>
          <w:rPr>
            <w:rFonts w:eastAsia="Times New Roman" w:cs="Times New Roman"/>
            <w:b/>
            <w:bCs/>
            <w:color w:val="000000"/>
          </w:rPr>
          <w:delText xml:space="preserve">  okres udzielonej gwarancji i rękojmi obejmującej wszelkie wady elementów ze stali ocynkowanej malowanej proszkowo, stali nierdzewnej, elementów aluminiowych, lin, elementów z poliamidu, elementów polipropylenowych, z tworzyw HDPE, HPL, elementów drewnianych.</w:delText>
        </w:r>
      </w:del>
    </w:p>
    <w:p>
      <w:pPr>
        <w:pStyle w:val="Normal"/>
        <w:rPr>
          <w:rFonts w:ascii="Times New Roman" w:hAnsi="Times New Roman" w:eastAsia="Times New Roman" w:cs="Times New Roman"/>
          <w:b/>
          <w:b/>
          <w:bCs/>
          <w:color w:val="000000"/>
          <w:del w:id="851" w:author="Nieznany autor" w:date="2022-08-10T10:31:07Z"/>
        </w:rPr>
      </w:pPr>
      <w:del w:id="850" w:author="Nieznany autor" w:date="2022-08-10T10:31:07Z">
        <w:r>
          <w:rPr>
            <w:rFonts w:eastAsia="Times New Roman" w:cs="Times New Roman"/>
            <w:b/>
            <w:bCs/>
            <w:color w:val="000000"/>
          </w:rPr>
        </w:r>
      </w:del>
    </w:p>
    <w:p>
      <w:pPr>
        <w:pStyle w:val="Normal"/>
        <w:rPr>
          <w:del w:id="853" w:author="Nieznany autor" w:date="2022-08-10T10:31:07Z"/>
        </w:rPr>
      </w:pPr>
      <w:del w:id="852" w:author="Nieznany autor" w:date="2022-08-10T10:31:07Z">
        <w:r>
          <w:rPr/>
        </w:r>
      </w:del>
    </w:p>
    <w:p>
      <w:pPr>
        <w:pStyle w:val="Normal"/>
        <w:rPr>
          <w:del w:id="858" w:author="Nieznany autor" w:date="2022-08-10T10:31:07Z"/>
        </w:rPr>
      </w:pPr>
      <w:del w:id="854" w:author="Nieznany autor" w:date="2022-08-10T10:31:07Z">
        <w:r>
          <w:rPr>
            <w:rFonts w:eastAsia="Times New Roman" w:cs="Times New Roman"/>
          </w:rPr>
          <w:delText xml:space="preserve">                        </w:delText>
        </w:r>
      </w:del>
      <w:del w:id="855" w:author="Nieznany autor" w:date="2022-08-10T10:31:07Z">
        <w:r>
          <w:rPr>
            <w:rFonts w:cs="Times New Roman"/>
          </w:rPr>
          <w:delText xml:space="preserve">okres udzielonej gwarancji (min. </w:delText>
        </w:r>
      </w:del>
      <w:del w:id="856" w:author="Nieznany autor" w:date="2022-08-10T10:31:07Z">
        <w:r>
          <w:rPr>
            <w:rFonts w:eastAsia="NSimSun" w:cs="Times New Roman"/>
            <w:color w:val="auto"/>
            <w:kern w:val="2"/>
            <w:sz w:val="24"/>
            <w:szCs w:val="24"/>
            <w:lang w:val="pl-PL" w:eastAsia="zh-CN" w:bidi="hi-IN"/>
          </w:rPr>
          <w:delText>60</w:delText>
        </w:r>
      </w:del>
      <w:del w:id="857" w:author="Nieznany autor" w:date="2022-08-10T10:31:07Z">
        <w:r>
          <w:rPr>
            <w:rFonts w:cs="Times New Roman"/>
          </w:rPr>
          <w:delText xml:space="preserve"> m-cy)</w:delText>
        </w:r>
      </w:del>
    </w:p>
    <w:p>
      <w:pPr>
        <w:pStyle w:val="Normal"/>
        <w:rPr>
          <w:del w:id="864" w:author="Nieznany autor" w:date="2022-08-10T10:31:07Z"/>
        </w:rPr>
      </w:pPr>
      <w:del w:id="859" w:author="Nieznany autor" w:date="2022-08-10T10:31:07Z">
        <w:r>
          <w:rPr>
            <w:rFonts w:eastAsia="Times New Roman" w:cs="Times New Roman"/>
          </w:rPr>
          <w:delText xml:space="preserve">     </w:delText>
        </w:r>
      </w:del>
      <w:del w:id="860" w:author="Nieznany autor" w:date="2022-08-10T10:31:07Z">
        <w:r>
          <w:rPr>
            <w:rFonts w:eastAsia="Times New Roman" w:cs="Times New Roman"/>
            <w:b/>
            <w:bCs/>
          </w:rPr>
          <w:delText xml:space="preserve"> </w:delText>
        </w:r>
      </w:del>
      <w:del w:id="861" w:author="Nieznany autor" w:date="2022-08-10T10:31:07Z">
        <w:r>
          <w:rPr>
            <w:rFonts w:eastAsia="Times New Roman" w:cs="Times New Roman"/>
            <w:b/>
            <w:bCs/>
          </w:rPr>
          <w:delText xml:space="preserve">G2 </w:delText>
        </w:r>
      </w:del>
      <w:del w:id="862" w:author="Nieznany autor" w:date="2022-08-10T10:31:07Z">
        <w:r>
          <w:rPr>
            <w:rFonts w:eastAsia="Times New Roman" w:cs="Times New Roman"/>
          </w:rPr>
          <w:delText xml:space="preserve"> =         </w:delText>
        </w:r>
      </w:del>
      <w:del w:id="863" w:author="Nieznany autor" w:date="2022-08-10T10:31:07Z">
        <w:r>
          <w:rPr>
            <w:rFonts w:cs="Times New Roman"/>
          </w:rPr>
          <w:delText>------------------------------------------------------       x 20 pkt      max. ilość pkt 20,00</w:delText>
        </w:r>
      </w:del>
    </w:p>
    <w:p>
      <w:pPr>
        <w:pStyle w:val="Normal"/>
        <w:rPr>
          <w:del w:id="867" w:author="Nieznany autor" w:date="2022-08-10T10:31:07Z"/>
        </w:rPr>
      </w:pPr>
      <w:del w:id="865" w:author="Nieznany autor" w:date="2022-08-10T10:31:07Z">
        <w:r>
          <w:rPr>
            <w:rFonts w:eastAsia="Times New Roman" w:cs="Times New Roman"/>
            <w:b/>
            <w:bCs/>
            <w:color w:val="000000"/>
          </w:rPr>
          <w:delText xml:space="preserve">                          </w:delText>
        </w:r>
      </w:del>
      <w:del w:id="866" w:author="Nieznany autor" w:date="2022-08-10T10:31:07Z">
        <w:r>
          <w:rPr>
            <w:rFonts w:eastAsia="Times New Roman" w:cs="Times New Roman"/>
            <w:b/>
            <w:bCs/>
            <w:color w:val="000000"/>
          </w:rPr>
          <w:delText>najdłuższy okres udzielonej gwarancji</w:delText>
        </w:r>
      </w:del>
    </w:p>
    <w:p>
      <w:pPr>
        <w:pStyle w:val="Normal"/>
        <w:rPr>
          <w:rFonts w:ascii="Times New Roman" w:hAnsi="Times New Roman" w:cs="Times New Roman"/>
          <w:b/>
          <w:b/>
          <w:bCs/>
          <w:color w:val="000000"/>
          <w:del w:id="869" w:author="Nieznany autor" w:date="2022-08-10T10:31:07Z"/>
        </w:rPr>
      </w:pPr>
      <w:del w:id="868" w:author="Nieznany autor" w:date="2022-08-10T10:31:07Z">
        <w:r>
          <w:rPr>
            <w:rFonts w:cs="Times New Roman"/>
            <w:b/>
            <w:bCs/>
            <w:color w:val="000000"/>
          </w:rPr>
        </w:r>
      </w:del>
    </w:p>
    <w:p>
      <w:pPr>
        <w:pStyle w:val="Normal"/>
        <w:rPr>
          <w:del w:id="871" w:author="Nieznany autor" w:date="2022-08-10T10:31:07Z"/>
        </w:rPr>
      </w:pPr>
      <w:del w:id="870" w:author="Nieznany autor" w:date="2022-08-10T10:31:07Z">
        <w:r>
          <w:rPr>
            <w:rFonts w:cs="Times New Roman"/>
            <w:b/>
            <w:bCs/>
            <w:color w:val="000000"/>
          </w:rPr>
          <w:delText>UWAGA!</w:delText>
        </w:r>
      </w:del>
    </w:p>
    <w:p>
      <w:pPr>
        <w:pStyle w:val="Normal"/>
        <w:rPr>
          <w:del w:id="877" w:author="Nieznany autor" w:date="2022-08-10T10:31:07Z"/>
        </w:rPr>
      </w:pPr>
      <w:del w:id="872" w:author="Nieznany autor" w:date="2022-08-10T10:31:07Z">
        <w:r>
          <w:rPr>
            <w:rFonts w:cs="Times New Roman"/>
            <w:b/>
            <w:bCs/>
            <w:color w:val="000000"/>
          </w:rPr>
          <w:delText>a) Wykonawca winien w formularzu oferty (</w:delText>
        </w:r>
      </w:del>
      <w:del w:id="873" w:author="Nieznany autor" w:date="2022-08-10T10:31:07Z">
        <w:r>
          <w:rPr>
            <w:rFonts w:cs="Times New Roman"/>
            <w:b/>
            <w:bCs/>
            <w:i/>
            <w:iCs/>
            <w:color w:val="000000"/>
          </w:rPr>
          <w:delText>załącznik nr 1</w:delText>
        </w:r>
      </w:del>
      <w:del w:id="874" w:author="Nieznany autor" w:date="2022-08-10T10:31:07Z">
        <w:r>
          <w:rPr>
            <w:rFonts w:cs="Times New Roman"/>
            <w:b/>
            <w:bCs/>
            <w:color w:val="000000"/>
          </w:rPr>
          <w:delText xml:space="preserve"> </w:delText>
        </w:r>
      </w:del>
      <w:del w:id="875" w:author="Nieznany autor" w:date="2022-08-10T10:31:07Z">
        <w:r>
          <w:rPr>
            <w:rFonts w:cs="Times New Roman"/>
            <w:color w:val="000000"/>
          </w:rPr>
          <w:delText>do SWZ</w:delText>
        </w:r>
      </w:del>
      <w:del w:id="876" w:author="Nieznany autor" w:date="2022-08-10T10:31:07Z">
        <w:r>
          <w:rPr>
            <w:rFonts w:cs="Times New Roman"/>
            <w:b/>
            <w:bCs/>
            <w:color w:val="000000"/>
          </w:rPr>
          <w:delText>) określić ilość miesięcy</w:delText>
        </w:r>
      </w:del>
    </w:p>
    <w:p>
      <w:pPr>
        <w:pStyle w:val="Normal"/>
        <w:rPr>
          <w:del w:id="880" w:author="Nieznany autor" w:date="2022-08-10T10:31:07Z"/>
        </w:rPr>
      </w:pPr>
      <w:del w:id="878" w:author="Nieznany autor" w:date="2022-08-10T10:31:07Z">
        <w:r>
          <w:rPr>
            <w:rFonts w:eastAsia="Times New Roman" w:cs="Times New Roman"/>
            <w:b/>
            <w:bCs/>
            <w:color w:val="000000"/>
          </w:rPr>
          <w:delText xml:space="preserve">       </w:delText>
        </w:r>
      </w:del>
      <w:del w:id="879" w:author="Nieznany autor" w:date="2022-08-10T10:31:07Z">
        <w:r>
          <w:rPr>
            <w:rFonts w:cs="Times New Roman"/>
            <w:b/>
            <w:bCs/>
            <w:color w:val="000000"/>
          </w:rPr>
          <w:delText>w czasie których zapewni gwarancję i rękojmię</w:delText>
        </w:r>
      </w:del>
    </w:p>
    <w:p>
      <w:pPr>
        <w:pStyle w:val="Normal"/>
        <w:rPr>
          <w:del w:id="884" w:author="Nieznany autor" w:date="2022-08-10T10:31:07Z"/>
        </w:rPr>
      </w:pPr>
      <w:del w:id="881" w:author="Nieznany autor" w:date="2022-08-10T10:31:07Z">
        <w:r>
          <w:rPr>
            <w:rFonts w:cs="Times New Roman"/>
            <w:b/>
            <w:bCs/>
            <w:color w:val="000000"/>
          </w:rPr>
          <w:delText xml:space="preserve">b) Minimalny okres bezpłatnej gwarancji i rękojmi (G1) wynosi -  </w:delText>
        </w:r>
      </w:del>
      <w:del w:id="882" w:author="Nieznany autor" w:date="2022-08-10T10:31:07Z">
        <w:r>
          <w:rPr>
            <w:rFonts w:eastAsia="NSimSun" w:cs="Times New Roman"/>
            <w:b/>
            <w:bCs/>
            <w:color w:val="000000"/>
            <w:kern w:val="2"/>
            <w:sz w:val="24"/>
            <w:szCs w:val="24"/>
            <w:lang w:val="pl-PL" w:eastAsia="zh-CN" w:bidi="hi-IN"/>
          </w:rPr>
          <w:delText>24</w:delText>
        </w:r>
      </w:del>
      <w:del w:id="883" w:author="Nieznany autor" w:date="2022-08-10T10:31:07Z">
        <w:r>
          <w:rPr>
            <w:rFonts w:cs="Times New Roman"/>
            <w:b/>
            <w:bCs/>
            <w:color w:val="000000"/>
          </w:rPr>
          <w:delText xml:space="preserve"> m-ce.</w:delText>
        </w:r>
      </w:del>
    </w:p>
    <w:p>
      <w:pPr>
        <w:pStyle w:val="Normal"/>
        <w:rPr>
          <w:del w:id="889" w:author="Nieznany autor" w:date="2022-08-10T10:31:07Z"/>
        </w:rPr>
      </w:pPr>
      <w:del w:id="885" w:author="Nieznany autor" w:date="2022-08-10T10:31:07Z">
        <w:r>
          <w:rPr>
            <w:rFonts w:eastAsia="Times New Roman" w:cs="Times New Roman"/>
            <w:b/>
            <w:bCs/>
            <w:color w:val="000000"/>
          </w:rPr>
          <w:delText xml:space="preserve">     </w:delText>
        </w:r>
      </w:del>
      <w:del w:id="886" w:author="Nieznany autor" w:date="2022-08-10T10:31:07Z">
        <w:r>
          <w:rPr>
            <w:rFonts w:cs="Times New Roman"/>
            <w:b/>
            <w:bCs/>
            <w:color w:val="000000"/>
          </w:rPr>
          <w:delText xml:space="preserve">Maksymalny okres gwarancji wynosi – </w:delText>
        </w:r>
      </w:del>
      <w:del w:id="887" w:author="Nieznany autor" w:date="2022-08-10T10:31:07Z">
        <w:r>
          <w:rPr>
            <w:rFonts w:eastAsia="NSimSun" w:cs="Times New Roman"/>
            <w:b/>
            <w:bCs/>
            <w:color w:val="000000"/>
            <w:kern w:val="2"/>
            <w:sz w:val="24"/>
            <w:szCs w:val="24"/>
            <w:lang w:val="pl-PL" w:eastAsia="zh-CN" w:bidi="hi-IN"/>
          </w:rPr>
          <w:delText>36</w:delText>
        </w:r>
      </w:del>
      <w:del w:id="888" w:author="Nieznany autor" w:date="2022-08-10T10:31:07Z">
        <w:r>
          <w:rPr>
            <w:rFonts w:cs="Times New Roman"/>
            <w:b/>
            <w:bCs/>
            <w:color w:val="000000"/>
          </w:rPr>
          <w:delText xml:space="preserve"> m-cy.</w:delText>
        </w:r>
      </w:del>
    </w:p>
    <w:p>
      <w:pPr>
        <w:pStyle w:val="Normal"/>
        <w:ind w:left="248" w:right="13" w:hanging="248"/>
        <w:jc w:val="both"/>
        <w:rPr>
          <w:del w:id="895" w:author="Nieznany autor" w:date="2022-08-10T10:31:07Z"/>
        </w:rPr>
      </w:pPr>
      <w:del w:id="890" w:author="Nieznany autor" w:date="2022-08-10T10:31:07Z">
        <w:r>
          <w:rPr>
            <w:rFonts w:eastAsia="Times New Roman" w:cs="Times New Roman"/>
            <w:b/>
            <w:bCs/>
          </w:rPr>
          <w:delText xml:space="preserve">c) W przypadku gdy Wykonawca udzieli gwarancji i rękojmi (G1) dłuższej niż </w:delText>
        </w:r>
      </w:del>
      <w:del w:id="891" w:author="Nieznany autor" w:date="2022-08-10T10:31:07Z">
        <w:r>
          <w:rPr>
            <w:rFonts w:eastAsia="Times New Roman" w:cs="Times New Roman"/>
            <w:b/>
            <w:bCs/>
            <w:color w:val="auto"/>
            <w:kern w:val="2"/>
            <w:sz w:val="24"/>
            <w:szCs w:val="24"/>
            <w:lang w:val="pl-PL" w:eastAsia="zh-CN" w:bidi="hi-IN"/>
          </w:rPr>
          <w:delText>36</w:delText>
        </w:r>
      </w:del>
      <w:del w:id="892" w:author="Nieznany autor" w:date="2022-08-10T10:31:07Z">
        <w:r>
          <w:rPr>
            <w:rFonts w:eastAsia="Times New Roman" w:cs="Times New Roman"/>
            <w:b/>
            <w:bCs/>
          </w:rPr>
          <w:delText xml:space="preserve"> m-cy, Zamawiający przyjmie do oceny okres gwarancji </w:delText>
        </w:r>
      </w:del>
      <w:del w:id="893" w:author="Nieznany autor" w:date="2022-08-10T10:31:07Z">
        <w:r>
          <w:rPr>
            <w:rFonts w:eastAsia="Times New Roman" w:cs="Times New Roman"/>
            <w:b/>
            <w:bCs/>
            <w:color w:val="auto"/>
            <w:kern w:val="2"/>
            <w:sz w:val="24"/>
            <w:szCs w:val="24"/>
            <w:lang w:val="pl-PL" w:eastAsia="zh-CN" w:bidi="hi-IN"/>
          </w:rPr>
          <w:delText>36</w:delText>
        </w:r>
      </w:del>
      <w:del w:id="894" w:author="Nieznany autor" w:date="2022-08-10T10:31:07Z">
        <w:r>
          <w:rPr>
            <w:rFonts w:eastAsia="Times New Roman" w:cs="Times New Roman"/>
            <w:b/>
            <w:bCs/>
          </w:rPr>
          <w:delText xml:space="preserve"> m-cy.</w:delText>
        </w:r>
      </w:del>
    </w:p>
    <w:p>
      <w:pPr>
        <w:pStyle w:val="Normal"/>
        <w:rPr>
          <w:del w:id="899" w:author="Nieznany autor" w:date="2022-08-10T10:31:07Z"/>
        </w:rPr>
      </w:pPr>
      <w:del w:id="896" w:author="Nieznany autor" w:date="2022-08-10T10:31:07Z">
        <w:r>
          <w:rPr>
            <w:rFonts w:cs="Times New Roman"/>
            <w:b/>
            <w:bCs/>
            <w:color w:val="000000"/>
          </w:rPr>
          <w:delText xml:space="preserve">d) Minimalny okres bezpłatnej gwarancji i rękojmi (G2) wynosi -  </w:delText>
        </w:r>
      </w:del>
      <w:del w:id="897" w:author="Nieznany autor" w:date="2022-08-10T10:31:07Z">
        <w:r>
          <w:rPr>
            <w:rFonts w:eastAsia="NSimSun" w:cs="Times New Roman"/>
            <w:b/>
            <w:bCs/>
            <w:color w:val="000000"/>
            <w:kern w:val="2"/>
            <w:sz w:val="24"/>
            <w:szCs w:val="24"/>
            <w:lang w:val="pl-PL" w:eastAsia="zh-CN" w:bidi="hi-IN"/>
          </w:rPr>
          <w:delText>60</w:delText>
        </w:r>
      </w:del>
      <w:del w:id="898" w:author="Nieznany autor" w:date="2022-08-10T10:31:07Z">
        <w:r>
          <w:rPr>
            <w:rFonts w:cs="Times New Roman"/>
            <w:b/>
            <w:bCs/>
            <w:color w:val="000000"/>
          </w:rPr>
          <w:delText xml:space="preserve"> m-cy.</w:delText>
        </w:r>
      </w:del>
    </w:p>
    <w:p>
      <w:pPr>
        <w:pStyle w:val="Normal"/>
        <w:rPr>
          <w:del w:id="904" w:author="Nieznany autor" w:date="2022-08-10T10:31:07Z"/>
        </w:rPr>
      </w:pPr>
      <w:del w:id="900" w:author="Nieznany autor" w:date="2022-08-10T10:31:07Z">
        <w:r>
          <w:rPr>
            <w:rFonts w:eastAsia="Times New Roman" w:cs="Times New Roman"/>
            <w:b/>
            <w:bCs/>
            <w:color w:val="000000"/>
          </w:rPr>
          <w:delText xml:space="preserve">     </w:delText>
        </w:r>
      </w:del>
      <w:del w:id="901" w:author="Nieznany autor" w:date="2022-08-10T10:31:07Z">
        <w:r>
          <w:rPr>
            <w:rFonts w:cs="Times New Roman"/>
            <w:b/>
            <w:bCs/>
            <w:color w:val="000000"/>
          </w:rPr>
          <w:delText xml:space="preserve">Maksymalny okres gwarancji wynosi – </w:delText>
        </w:r>
      </w:del>
      <w:del w:id="902" w:author="Nieznany autor" w:date="2022-08-10T10:31:07Z">
        <w:r>
          <w:rPr>
            <w:rFonts w:eastAsia="NSimSun" w:cs="Times New Roman"/>
            <w:b/>
            <w:bCs/>
            <w:color w:val="000000"/>
            <w:kern w:val="2"/>
            <w:sz w:val="24"/>
            <w:szCs w:val="24"/>
            <w:lang w:val="pl-PL" w:eastAsia="zh-CN" w:bidi="hi-IN"/>
          </w:rPr>
          <w:delText>72</w:delText>
        </w:r>
      </w:del>
      <w:del w:id="903" w:author="Nieznany autor" w:date="2022-08-10T10:31:07Z">
        <w:r>
          <w:rPr>
            <w:rFonts w:cs="Times New Roman"/>
            <w:b/>
            <w:bCs/>
            <w:color w:val="000000"/>
          </w:rPr>
          <w:delText xml:space="preserve"> m-ce.</w:delText>
        </w:r>
      </w:del>
    </w:p>
    <w:p>
      <w:pPr>
        <w:pStyle w:val="Normal"/>
        <w:ind w:left="248" w:right="13" w:hanging="248"/>
        <w:jc w:val="both"/>
        <w:rPr>
          <w:del w:id="910" w:author="Nieznany autor" w:date="2022-08-10T10:31:07Z"/>
        </w:rPr>
      </w:pPr>
      <w:del w:id="905" w:author="Nieznany autor" w:date="2022-08-10T10:31:07Z">
        <w:r>
          <w:rPr>
            <w:rFonts w:eastAsia="Times New Roman" w:cs="Times New Roman"/>
            <w:b/>
            <w:bCs/>
          </w:rPr>
          <w:delText xml:space="preserve">e) W przypadku gdy Wykonawca udzieli gwarancji i rękojmi (G2) dłuższej niż </w:delText>
        </w:r>
      </w:del>
      <w:del w:id="906" w:author="Nieznany autor" w:date="2022-08-10T10:31:07Z">
        <w:r>
          <w:rPr>
            <w:rFonts w:eastAsia="Times New Roman" w:cs="Times New Roman"/>
            <w:b/>
            <w:bCs/>
            <w:color w:val="auto"/>
            <w:kern w:val="2"/>
            <w:sz w:val="24"/>
            <w:szCs w:val="24"/>
            <w:lang w:val="pl-PL" w:eastAsia="zh-CN" w:bidi="hi-IN"/>
          </w:rPr>
          <w:delText>72</w:delText>
        </w:r>
      </w:del>
      <w:del w:id="907" w:author="Nieznany autor" w:date="2022-08-10T10:31:07Z">
        <w:r>
          <w:rPr>
            <w:rFonts w:eastAsia="Times New Roman" w:cs="Times New Roman"/>
            <w:b/>
            <w:bCs/>
          </w:rPr>
          <w:delText xml:space="preserve"> m-ce, Zamawiający przyjmie do oceny okres gwarancji </w:delText>
        </w:r>
      </w:del>
      <w:del w:id="908" w:author="Nieznany autor" w:date="2022-08-10T10:31:07Z">
        <w:r>
          <w:rPr>
            <w:rFonts w:eastAsia="Times New Roman" w:cs="Times New Roman"/>
            <w:b/>
            <w:bCs/>
            <w:color w:val="auto"/>
            <w:kern w:val="2"/>
            <w:sz w:val="24"/>
            <w:szCs w:val="24"/>
            <w:lang w:val="pl-PL" w:eastAsia="zh-CN" w:bidi="hi-IN"/>
          </w:rPr>
          <w:delText>72</w:delText>
        </w:r>
      </w:del>
      <w:del w:id="909" w:author="Nieznany autor" w:date="2022-08-10T10:31:07Z">
        <w:r>
          <w:rPr>
            <w:rFonts w:eastAsia="Times New Roman" w:cs="Times New Roman"/>
            <w:b/>
            <w:bCs/>
          </w:rPr>
          <w:delText xml:space="preserve"> m-ce.</w:delText>
        </w:r>
      </w:del>
    </w:p>
    <w:p>
      <w:pPr>
        <w:pStyle w:val="Normal"/>
        <w:shd w:val="clear" w:color="auto" w:fill="FFFFFF"/>
        <w:rPr>
          <w:del w:id="914" w:author="Nieznany autor" w:date="2022-08-10T10:31:07Z"/>
        </w:rPr>
      </w:pPr>
      <w:del w:id="911" w:author="Nieznany autor" w:date="2022-08-10T10:31:07Z">
        <w:r>
          <w:rPr>
            <w:rFonts w:cs="Times New Roman"/>
            <w:b/>
            <w:bCs/>
          </w:rPr>
          <w:delText xml:space="preserve">   </w:delText>
        </w:r>
      </w:del>
      <w:del w:id="912" w:author="Nieznany autor" w:date="2022-08-10T10:31:07Z">
        <w:r>
          <w:rPr>
            <w:rFonts w:cs="Times New Roman"/>
            <w:b/>
            <w:bCs/>
          </w:rPr>
          <w:delText>Liczba punktów</w:delText>
        </w:r>
      </w:del>
      <w:del w:id="913" w:author="Nieznany autor" w:date="2022-08-10T10:31:07Z">
        <w:r>
          <w:rPr>
            <w:rFonts w:cs="Times New Roman"/>
          </w:rPr>
          <w:delText xml:space="preserve"> określona zostanie na podstawie poniższego wzoru:</w:delText>
        </w:r>
      </w:del>
    </w:p>
    <w:p>
      <w:pPr>
        <w:pStyle w:val="Normal"/>
        <w:shd w:val="clear" w:color="auto" w:fill="FFFFFF"/>
        <w:tabs>
          <w:tab w:val="clear" w:pos="720"/>
          <w:tab w:val="left" w:pos="518" w:leader="none"/>
        </w:tabs>
        <w:rPr>
          <w:rFonts w:ascii="Times New Roman" w:hAnsi="Times New Roman" w:cs="Times New Roman"/>
          <w:sz w:val="12"/>
          <w:szCs w:val="12"/>
          <w:del w:id="916" w:author="Nieznany autor" w:date="2022-08-10T10:31:07Z"/>
        </w:rPr>
      </w:pPr>
      <w:del w:id="915" w:author="Nieznany autor" w:date="2022-08-10T10:31:07Z">
        <w:r>
          <w:rPr>
            <w:rFonts w:cs="Times New Roman"/>
            <w:sz w:val="12"/>
            <w:szCs w:val="12"/>
          </w:rPr>
        </w:r>
      </w:del>
    </w:p>
    <w:p>
      <w:pPr>
        <w:pStyle w:val="Normal"/>
        <w:shd w:val="clear" w:color="auto" w:fill="FFFFFF"/>
        <w:jc w:val="center"/>
        <w:rPr>
          <w:del w:id="920" w:author="Nieznany autor" w:date="2022-08-10T10:31:07Z"/>
        </w:rPr>
      </w:pPr>
      <w:del w:id="917" w:author="Nieznany autor" w:date="2022-08-10T10:31:07Z">
        <w:r>
          <w:rPr>
            <w:rFonts w:eastAsia="Times New Roman" w:cs="Times New Roman"/>
            <w:b/>
            <w:bCs/>
          </w:rPr>
          <w:delText xml:space="preserve"> </w:delText>
        </w:r>
      </w:del>
      <w:del w:id="918" w:author="Nieznany autor" w:date="2022-08-10T10:31:07Z">
        <w:r>
          <w:rPr>
            <w:rFonts w:eastAsia="Times New Roman" w:cs="Times New Roman"/>
            <w:b/>
            <w:bCs/>
          </w:rPr>
          <w:delText xml:space="preserve">C+G1 + G2 </w:delText>
        </w:r>
      </w:del>
      <w:del w:id="919" w:author="Nieznany autor" w:date="2022-08-10T10:31:07Z">
        <w:r>
          <w:rPr>
            <w:rFonts w:eastAsia="Times New Roman" w:cs="Times New Roman"/>
          </w:rPr>
          <w:delText>= Liczba punktów</w:delText>
        </w:r>
      </w:del>
    </w:p>
    <w:p>
      <w:pPr>
        <w:pStyle w:val="Normal"/>
        <w:shd w:val="clear" w:color="auto" w:fill="FFFFFF"/>
        <w:jc w:val="center"/>
        <w:rPr>
          <w:rFonts w:ascii="Times New Roman" w:hAnsi="Times New Roman" w:cs="Times New Roman"/>
          <w:b/>
          <w:b/>
          <w:bCs/>
          <w:sz w:val="12"/>
          <w:szCs w:val="12"/>
          <w:del w:id="922" w:author="Nieznany autor" w:date="2022-08-10T10:31:07Z"/>
        </w:rPr>
      </w:pPr>
      <w:del w:id="921" w:author="Nieznany autor" w:date="2022-08-10T10:31:07Z">
        <w:r>
          <w:rPr>
            <w:rFonts w:cs="Times New Roman"/>
            <w:b/>
            <w:bCs/>
            <w:sz w:val="12"/>
            <w:szCs w:val="12"/>
          </w:rPr>
        </w:r>
      </w:del>
    </w:p>
    <w:p>
      <w:pPr>
        <w:pStyle w:val="Standard"/>
        <w:ind w:left="287" w:hanging="300"/>
        <w:jc w:val="both"/>
        <w:rPr>
          <w:del w:id="924" w:author="Nieznany autor" w:date="2022-08-10T10:31:07Z"/>
        </w:rPr>
      </w:pPr>
      <w:del w:id="923" w:author="Nieznany autor" w:date="2022-08-10T10:31:07Z">
        <w:r>
          <w:rPr>
            <w:rFonts w:eastAsia="Times New Roman" w:cs="Times New Roman"/>
            <w:color w:val="000000" w:themeColor="text1"/>
            <w:lang w:bidi="ar-SA"/>
          </w:rPr>
          <w:delText>3. Punktacja przyznawana ofertom w poszczególnych kryteriach będzie liczona z dokładnością do dwóch miejsc po przecinku. Najwyższa liczba punktów wyznaczy najkorzystniejszą ofertę.</w:delText>
        </w:r>
      </w:del>
    </w:p>
    <w:p>
      <w:pPr>
        <w:pStyle w:val="Standard"/>
        <w:ind w:left="287" w:hanging="300"/>
        <w:jc w:val="both"/>
        <w:rPr>
          <w:del w:id="926" w:author="Nieznany autor" w:date="2022-08-10T10:31:07Z"/>
        </w:rPr>
      </w:pPr>
      <w:del w:id="925" w:author="Nieznany autor" w:date="2022-08-10T10:31:07Z">
        <w:r>
          <w:rPr>
            <w:rFonts w:eastAsia="Times New Roman" w:cs="Times New Roman"/>
            <w:color w:val="000000" w:themeColor="text1"/>
            <w:lang w:bidi="ar-SA"/>
          </w:rPr>
          <w:delText>4. W toku badania i oceny ofert Zamawiający może żądać od Wykonawców wyjaśnień dotyczących treści złożonych przez nich ofert lub innych składanych dokumentów bądź oświadczeń. Wykonawcy są zobowiązani do przedstawienia wyjaśnień bądź dokumentów w terminie wskazanym przez Zamawiającego.</w:delText>
        </w:r>
      </w:del>
    </w:p>
    <w:p>
      <w:pPr>
        <w:pStyle w:val="Standard"/>
        <w:ind w:left="287" w:hanging="300"/>
        <w:jc w:val="both"/>
        <w:rPr>
          <w:del w:id="928" w:author="Nieznany autor" w:date="2022-08-10T10:31:07Z"/>
        </w:rPr>
      </w:pPr>
      <w:del w:id="927" w:author="Nieznany autor" w:date="2022-08-10T10:31:07Z">
        <w:r>
          <w:rPr>
            <w:rFonts w:eastAsia="Times New Roman" w:cs="Times New Roman"/>
            <w:color w:val="000000" w:themeColor="text1"/>
            <w:lang w:bidi="ar-SA"/>
          </w:rPr>
          <w:delText>5. Ocenie podlegać będą wyłącznie oferty nie podlegające odrzuceniu.</w:delText>
        </w:r>
      </w:del>
    </w:p>
    <w:p>
      <w:pPr>
        <w:pStyle w:val="Standard"/>
        <w:ind w:left="287" w:hanging="300"/>
        <w:jc w:val="both"/>
        <w:rPr>
          <w:del w:id="930" w:author="Nieznany autor" w:date="2022-08-10T10:31:07Z"/>
        </w:rPr>
      </w:pPr>
      <w:del w:id="929" w:author="Nieznany autor" w:date="2022-08-10T10:31:07Z">
        <w:r>
          <w:rPr>
            <w:rFonts w:eastAsia="Times New Roman" w:cs="Times New Roman"/>
            <w:color w:val="000000" w:themeColor="text1"/>
            <w:lang w:bidi="ar-SA"/>
          </w:rPr>
          <w:delText>6. Za najkorzystniejszą zostanie uznana oferta która uzyska największą ilość punktów.</w:delText>
        </w:r>
      </w:del>
    </w:p>
    <w:p>
      <w:pPr>
        <w:pStyle w:val="Standard"/>
        <w:ind w:left="287" w:hanging="300"/>
        <w:jc w:val="both"/>
        <w:rPr>
          <w:del w:id="932" w:author="Nieznany autor" w:date="2022-08-10T10:31:07Z"/>
        </w:rPr>
      </w:pPr>
      <w:del w:id="931" w:author="Nieznany autor" w:date="2022-08-10T10:31:07Z">
        <w:r>
          <w:rPr>
            <w:rFonts w:eastAsia="Times New Roman" w:cs="Times New Roman"/>
            <w:color w:val="000000" w:themeColor="text1"/>
            <w:lang w:bidi="ar-SA"/>
          </w:rPr>
          <w:delText>7. W sytuacji w której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 złożonych ofertach.</w:delText>
        </w:r>
      </w:del>
    </w:p>
    <w:p>
      <w:pPr>
        <w:pStyle w:val="Standard"/>
        <w:ind w:left="287" w:hanging="300"/>
        <w:jc w:val="both"/>
        <w:rPr>
          <w:del w:id="934" w:author="Nieznany autor" w:date="2022-08-10T10:31:07Z"/>
        </w:rPr>
      </w:pPr>
      <w:del w:id="933" w:author="Nieznany autor" w:date="2022-08-10T10:31:07Z">
        <w:r>
          <w:rPr>
            <w:rFonts w:eastAsia="Times New Roman" w:cs="Times New Roman"/>
            <w:color w:val="000000" w:themeColor="text1"/>
            <w:lang w:bidi="ar-SA"/>
          </w:rPr>
          <w:delText>8. Zamawiający wybiera najkorzystniejszą ofertę, w terminie związania ofertą określonym w SWZ.</w:delText>
        </w:r>
      </w:del>
    </w:p>
    <w:p>
      <w:pPr>
        <w:pStyle w:val="Standard"/>
        <w:ind w:left="287" w:hanging="300"/>
        <w:jc w:val="both"/>
        <w:rPr>
          <w:del w:id="936" w:author="Nieznany autor" w:date="2022-08-10T10:31:07Z"/>
        </w:rPr>
      </w:pPr>
      <w:del w:id="935" w:author="Nieznany autor" w:date="2022-08-10T10:31:07Z">
        <w:r>
          <w:rPr>
            <w:rFonts w:eastAsia="Times New Roman" w:cs="Times New Roman"/>
            <w:color w:val="000000" w:themeColor="text1"/>
            <w:lang w:bidi="ar-SA"/>
          </w:rPr>
          <w:delText>9. Jeżeli termin związania ofertą upłynie przed wyborem najkorzystniejszej oferty Zamawiający wezwie Wykonawcę, którego oferta otrzymała najwyższą ocenę, do wyrażenia zgodny, w wyznaczonym przez Zamawiającego terminie, pisemnej zgodny na wybór jego oferty.</w:delText>
        </w:r>
      </w:del>
    </w:p>
    <w:p>
      <w:pPr>
        <w:pStyle w:val="Standard"/>
        <w:ind w:left="287" w:hanging="300"/>
        <w:jc w:val="both"/>
        <w:rPr>
          <w:del w:id="938" w:author="Nieznany autor" w:date="2022-08-10T10:31:07Z"/>
        </w:rPr>
      </w:pPr>
      <w:del w:id="937" w:author="Nieznany autor" w:date="2022-08-10T10:31:07Z">
        <w:r>
          <w:rPr>
            <w:rFonts w:eastAsia="Times New Roman" w:cs="Times New Roman"/>
            <w:color w:val="000000" w:themeColor="text1"/>
            <w:lang w:bidi="ar-SA"/>
          </w:rPr>
          <w:delText>10. W przypadku braku zgody o której mowa w pkt 9 oferta podlega odrzuceniu, a Zamawiający zwraca się o wyrażenie takiej zgody do kolejnego Wykonawcy, którego oferta została najwyżej oceniona, chyba że zachodzą przesłanki do unieważnienia postępowania.</w:delText>
        </w:r>
      </w:del>
    </w:p>
    <w:p>
      <w:pPr>
        <w:pStyle w:val="Standard"/>
        <w:ind w:hanging="0"/>
        <w:jc w:val="both"/>
        <w:rPr>
          <w:del w:id="941" w:author="Nieznany autor" w:date="2022-08-10T10:31:07Z"/>
        </w:rPr>
      </w:pPr>
      <w:del w:id="939" w:author="Nieznany autor" w:date="2022-08-10T10:31:07Z">
        <w:r>
          <w:rPr>
            <w:rFonts w:eastAsia="Times New Roman" w:cs="Times New Roman"/>
            <w:b/>
            <w:bCs/>
            <w:color w:val="000000" w:themeColor="text1"/>
            <w:lang w:bidi="ar-SA"/>
          </w:rPr>
          <w:delText>XVIII.</w:delText>
        </w:r>
      </w:del>
      <w:del w:id="940" w:author="Nieznany autor" w:date="2022-08-10T10:31:07Z">
        <w:r>
          <w:rPr>
            <w:rFonts w:eastAsia="Times New Roman" w:cs="Times New Roman"/>
            <w:b/>
            <w:bCs/>
            <w:color w:val="000000" w:themeColor="text1"/>
            <w:u w:val="single"/>
            <w:lang w:bidi="ar-SA"/>
          </w:rPr>
          <w:delText xml:space="preserve"> Informacje o formalnościach, jakie muszą zostać dopełnione po wyborze oferty w celu</w:delText>
        </w:r>
      </w:del>
    </w:p>
    <w:p>
      <w:pPr>
        <w:pStyle w:val="Standard"/>
        <w:ind w:left="737" w:hanging="0"/>
        <w:jc w:val="both"/>
        <w:rPr>
          <w:del w:id="943" w:author="Nieznany autor" w:date="2022-08-10T10:31:07Z"/>
        </w:rPr>
      </w:pPr>
      <w:del w:id="942" w:author="Nieznany autor" w:date="2022-08-10T10:31:07Z">
        <w:r>
          <w:rPr>
            <w:rFonts w:eastAsia="Times New Roman" w:cs="Times New Roman"/>
            <w:b/>
            <w:bCs/>
            <w:color w:val="000000" w:themeColor="text1"/>
            <w:u w:val="single"/>
            <w:lang w:bidi="ar-SA"/>
          </w:rPr>
          <w:delText>zawarcia umowy w sprawie zamówienia publicznego:</w:delText>
        </w:r>
      </w:del>
    </w:p>
    <w:p>
      <w:pPr>
        <w:pStyle w:val="Standard"/>
        <w:jc w:val="both"/>
        <w:rPr>
          <w:rFonts w:ascii="Times New Roman" w:hAnsi="Times New Roman" w:eastAsia="Times New Roman" w:cs="Times New Roman"/>
          <w:b/>
          <w:b/>
          <w:bCs/>
          <w:color w:val="000000" w:themeColor="text1"/>
          <w:sz w:val="8"/>
          <w:szCs w:val="8"/>
          <w:u w:val="single"/>
          <w:lang w:bidi="ar-SA"/>
          <w:del w:id="945" w:author="Nieznany autor" w:date="2022-08-10T10:31:07Z"/>
        </w:rPr>
      </w:pPr>
      <w:del w:id="944" w:author="Nieznany autor" w:date="2022-08-10T10:31:07Z">
        <w:r>
          <w:rPr>
            <w:rFonts w:eastAsia="Times New Roman" w:cs="Times New Roman"/>
            <w:b/>
            <w:bCs/>
            <w:color w:val="000000" w:themeColor="text1"/>
            <w:sz w:val="8"/>
            <w:szCs w:val="8"/>
            <w:u w:val="single"/>
            <w:lang w:bidi="ar-SA"/>
          </w:rPr>
        </w:r>
      </w:del>
    </w:p>
    <w:p>
      <w:pPr>
        <w:pStyle w:val="Standard"/>
        <w:jc w:val="both"/>
        <w:rPr>
          <w:del w:id="948" w:author="Nieznany autor" w:date="2022-08-10T10:31:07Z"/>
        </w:rPr>
      </w:pPr>
      <w:del w:id="946" w:author="Nieznany autor" w:date="2022-08-10T10:31:07Z">
        <w:r>
          <w:rPr>
            <w:rFonts w:eastAsia="Times New Roman" w:cs="Times New Roman"/>
            <w:color w:val="000000" w:themeColor="text1"/>
            <w:lang w:bidi="ar-SA"/>
          </w:rPr>
          <w:delText xml:space="preserve">1. </w:delText>
        </w:r>
      </w:del>
      <w:del w:id="947" w:author="Nieznany autor" w:date="2022-08-10T10:31:07Z">
        <w:r>
          <w:rPr>
            <w:rFonts w:eastAsia="Times New Roman"/>
            <w:color w:val="000000" w:themeColor="text1"/>
          </w:rPr>
          <w:delText>Zamawiający zawiera umowę w sprawie zamówienia publicznego, z uwzględnieniem art. 577</w:delText>
        </w:r>
      </w:del>
    </w:p>
    <w:p>
      <w:pPr>
        <w:pStyle w:val="Standard"/>
        <w:ind w:left="227" w:hanging="0"/>
        <w:jc w:val="both"/>
        <w:rPr>
          <w:del w:id="950" w:author="Nieznany autor" w:date="2022-08-10T10:31:07Z"/>
        </w:rPr>
      </w:pPr>
      <w:del w:id="949" w:author="Nieznany autor" w:date="2022-08-10T10:31:07Z">
        <w:r>
          <w:rPr>
            <w:rFonts w:eastAsia="Times New Roman"/>
            <w:color w:val="000000" w:themeColor="text1"/>
          </w:rPr>
          <w:delText>ustawy Pzp, w terminie nie krótszym niż 5 dni od dnia przesłania zawiadomienia o wyborze najkorzystniejszej oferty, jeżeli zawiadomienie to zostało przesłane przy użyciu środków komunikacji elektronicznej, albo 10 dni, jeżeli zostało przesłane w inny sposób.</w:delText>
        </w:r>
      </w:del>
    </w:p>
    <w:p>
      <w:pPr>
        <w:pStyle w:val="Standard"/>
        <w:jc w:val="both"/>
        <w:rPr>
          <w:del w:id="952" w:author="Nieznany autor" w:date="2022-08-10T10:31:07Z"/>
        </w:rPr>
      </w:pPr>
      <w:del w:id="951" w:author="Nieznany autor" w:date="2022-08-10T10:31:07Z">
        <w:r>
          <w:rPr>
            <w:rFonts w:eastAsia="Times New Roman"/>
            <w:color w:val="000000" w:themeColor="text1"/>
          </w:rPr>
          <w:delText>2. Zamawiający może zawrzeć umowę w sprawie zamówienia publicznego przed upływem</w:delText>
        </w:r>
      </w:del>
    </w:p>
    <w:p>
      <w:pPr>
        <w:pStyle w:val="Standard"/>
        <w:ind w:left="170" w:hanging="0"/>
        <w:jc w:val="both"/>
        <w:rPr>
          <w:del w:id="954" w:author="Nieznany autor" w:date="2022-08-10T10:31:07Z"/>
        </w:rPr>
      </w:pPr>
      <w:del w:id="953" w:author="Nieznany autor" w:date="2022-08-10T10:31:07Z">
        <w:r>
          <w:rPr>
            <w:rFonts w:eastAsia="Times New Roman"/>
            <w:color w:val="000000" w:themeColor="text1"/>
          </w:rPr>
          <w:delText>terminu, o którym mowa w pkt 1, jeżeli w postępowaniu o udzielenie zamówienia złożono tylko jedną ofertę.</w:delText>
        </w:r>
      </w:del>
    </w:p>
    <w:p>
      <w:pPr>
        <w:pStyle w:val="Standard"/>
        <w:jc w:val="both"/>
        <w:rPr>
          <w:del w:id="956" w:author="Nieznany autor" w:date="2022-08-10T10:31:07Z"/>
        </w:rPr>
      </w:pPr>
      <w:del w:id="955" w:author="Nieznany autor" w:date="2022-08-10T10:31:07Z">
        <w:r>
          <w:rPr>
            <w:rFonts w:eastAsia="Times New Roman"/>
            <w:color w:val="000000" w:themeColor="text1"/>
          </w:rPr>
          <w:delText>3. Wykonawca, którego oferta została wybrana jako najkorzystniejsza, zostanie poinformowany</w:delText>
        </w:r>
      </w:del>
    </w:p>
    <w:p>
      <w:pPr>
        <w:pStyle w:val="Standard"/>
        <w:ind w:left="227" w:hanging="0"/>
        <w:jc w:val="both"/>
        <w:rPr>
          <w:del w:id="958" w:author="Nieznany autor" w:date="2022-08-10T10:31:07Z"/>
        </w:rPr>
      </w:pPr>
      <w:del w:id="957" w:author="Nieznany autor" w:date="2022-08-10T10:31:07Z">
        <w:r>
          <w:rPr>
            <w:rFonts w:eastAsia="Times New Roman"/>
            <w:color w:val="000000" w:themeColor="text1"/>
          </w:rPr>
          <w:delText>przez Zamawiającego o miejscu i terminie podpisania umowy.</w:delText>
        </w:r>
      </w:del>
    </w:p>
    <w:p>
      <w:pPr>
        <w:pStyle w:val="Standard"/>
        <w:ind w:left="142" w:hanging="142"/>
        <w:jc w:val="both"/>
        <w:rPr>
          <w:del w:id="964" w:author="Nieznany autor" w:date="2022-08-10T10:31:07Z"/>
        </w:rPr>
      </w:pPr>
      <w:del w:id="959" w:author="Nieznany autor" w:date="2022-08-10T10:31:07Z">
        <w:r>
          <w:rPr>
            <w:rFonts w:eastAsia="Times New Roman"/>
            <w:color w:val="000000" w:themeColor="text1"/>
          </w:rPr>
          <w:delText xml:space="preserve">4. Wykonawca ma obowiązek zawrzeć umowę w sprawie zamówienia na warunkach określonych w projektowanych postanowieniach umowy. Wzór umowy stanowi </w:delText>
        </w:r>
      </w:del>
      <w:del w:id="960" w:author="Nieznany autor" w:date="2022-08-10T10:31:07Z">
        <w:r>
          <w:rPr>
            <w:rFonts w:eastAsia="Times New Roman"/>
            <w:i/>
            <w:iCs/>
            <w:color w:val="000000" w:themeColor="text1"/>
          </w:rPr>
          <w:delText xml:space="preserve">załącznik </w:delText>
        </w:r>
      </w:del>
      <w:del w:id="961" w:author="Nieznany autor" w:date="2022-08-10T10:31:07Z">
        <w:r>
          <w:rPr>
            <w:rFonts w:eastAsia="Times New Roman"/>
            <w:b/>
            <w:bCs/>
            <w:i/>
            <w:iCs/>
            <w:color w:val="333333"/>
          </w:rPr>
          <w:delText>Nr 4 do SWZ</w:delText>
        </w:r>
      </w:del>
      <w:del w:id="962" w:author="Nieznany autor" w:date="2022-08-10T10:31:07Z">
        <w:r>
          <w:rPr>
            <w:rFonts w:eastAsia="Times New Roman"/>
            <w:i/>
            <w:iCs/>
            <w:color w:val="333333"/>
          </w:rPr>
          <w:delText>.</w:delText>
        </w:r>
      </w:del>
      <w:del w:id="963" w:author="Nieznany autor" w:date="2022-08-10T10:31:07Z">
        <w:r>
          <w:rPr>
            <w:rFonts w:eastAsia="Times New Roman"/>
            <w:color w:val="000000" w:themeColor="text1"/>
          </w:rPr>
          <w:delText xml:space="preserve"> Umowa zostanie uzupełniona o zapisy wynikające ze złożonej oferty.</w:delText>
        </w:r>
      </w:del>
    </w:p>
    <w:p>
      <w:pPr>
        <w:pStyle w:val="Standard"/>
        <w:ind w:left="142" w:hanging="142"/>
        <w:jc w:val="both"/>
        <w:rPr>
          <w:del w:id="968" w:author="Nieznany autor" w:date="2022-08-10T10:31:07Z"/>
        </w:rPr>
      </w:pPr>
      <w:del w:id="965" w:author="Nieznany autor" w:date="2022-08-10T10:31:07Z">
        <w:r>
          <w:rPr>
            <w:rFonts w:eastAsia="Times New Roman"/>
            <w:color w:val="000000" w:themeColor="text1"/>
          </w:rPr>
          <w:delText>5. Przed podpisaniem umowy Wykonawcy wspólnie ubiegający się o udzielenie zamówienia (w</w:delText>
        </w:r>
      </w:del>
      <w:del w:id="966" w:author="Nieznany autor" w:date="2022-08-10T10:31:07Z">
        <w:r>
          <w:rPr>
            <w:color w:val="000000" w:themeColor="text1"/>
          </w:rPr>
          <w:delText xml:space="preserve"> </w:delText>
        </w:r>
      </w:del>
      <w:del w:id="967" w:author="Nieznany autor" w:date="2022-08-10T10:31:07Z">
        <w:r>
          <w:rPr>
            <w:rFonts w:eastAsia="Times New Roman"/>
            <w:color w:val="000000" w:themeColor="text1"/>
          </w:rPr>
          <w:delText>przypadku wyboru ich oferty jako najkorzystniejszej) przedstawią Zamawiającemu kopię umowy regulującej współpracę tych Wykonawców.</w:delText>
        </w:r>
      </w:del>
    </w:p>
    <w:p>
      <w:pPr>
        <w:pStyle w:val="Standard"/>
        <w:jc w:val="both"/>
        <w:rPr>
          <w:del w:id="970" w:author="Nieznany autor" w:date="2022-08-10T10:31:07Z"/>
        </w:rPr>
      </w:pPr>
      <w:del w:id="969" w:author="Nieznany autor" w:date="2022-08-10T10:31:07Z">
        <w:r>
          <w:rPr>
            <w:rFonts w:eastAsia="Times New Roman"/>
            <w:color w:val="000000" w:themeColor="text1"/>
          </w:rPr>
          <w:delText>6. Przed podpisaniem umowy Wykonawca, którego oferta została wybrana jako najkorzystniejsza,</w:delText>
        </w:r>
      </w:del>
    </w:p>
    <w:p>
      <w:pPr>
        <w:pStyle w:val="Standard"/>
        <w:ind w:left="227" w:hanging="0"/>
        <w:jc w:val="both"/>
        <w:rPr>
          <w:del w:id="972" w:author="Nieznany autor" w:date="2022-08-10T10:31:07Z"/>
        </w:rPr>
      </w:pPr>
      <w:del w:id="971" w:author="Nieznany autor" w:date="2022-08-10T10:31:07Z">
        <w:r>
          <w:rPr>
            <w:rFonts w:eastAsia="Times New Roman"/>
            <w:color w:val="000000" w:themeColor="text1"/>
          </w:rPr>
          <w:delText>zobowiązany będzie do wniesienia zabezpieczenia należytego wykonania umowy.</w:delText>
        </w:r>
      </w:del>
    </w:p>
    <w:p>
      <w:pPr>
        <w:pStyle w:val="Standard"/>
        <w:jc w:val="both"/>
        <w:rPr>
          <w:del w:id="975" w:author="Nieznany autor" w:date="2022-08-10T10:31:07Z"/>
        </w:rPr>
      </w:pPr>
      <w:del w:id="973" w:author="Nieznany autor" w:date="2022-08-10T10:31:07Z">
        <w:r>
          <w:rPr>
            <w:rFonts w:eastAsia="Times New Roman"/>
            <w:color w:val="000000" w:themeColor="text1"/>
          </w:rPr>
          <w:delText xml:space="preserve">7. </w:delText>
        </w:r>
      </w:del>
      <w:del w:id="974" w:author="Nieznany autor" w:date="2022-08-10T10:31:07Z">
        <w:r>
          <w:rPr>
            <w:rFonts w:eastAsia="Times New Roman" w:cs="Times New Roman"/>
            <w:color w:val="000000" w:themeColor="text1"/>
            <w:lang w:bidi="ar-SA"/>
          </w:rPr>
          <w:delText>Osoby reprezentujące Wykonawcę przy podpisywaniu umowy powinny posiadać ze sobą</w:delText>
        </w:r>
      </w:del>
    </w:p>
    <w:p>
      <w:pPr>
        <w:pStyle w:val="Standard"/>
        <w:ind w:left="227" w:hanging="0"/>
        <w:jc w:val="both"/>
        <w:rPr>
          <w:del w:id="977" w:author="Nieznany autor" w:date="2022-08-10T10:31:07Z"/>
        </w:rPr>
      </w:pPr>
      <w:del w:id="976" w:author="Nieznany autor" w:date="2022-08-10T10:31:07Z">
        <w:r>
          <w:rPr>
            <w:rFonts w:eastAsia="Times New Roman" w:cs="Times New Roman"/>
            <w:color w:val="000000" w:themeColor="text1"/>
            <w:lang w:bidi="ar-SA"/>
          </w:rPr>
          <w:delText>dokumenty potwierdzające ich umocowanie do podpisania umowy, o ile umocowanie to nie będzie wynikać z dokumentów załączonych do oferty.</w:delText>
        </w:r>
      </w:del>
    </w:p>
    <w:p>
      <w:pPr>
        <w:pStyle w:val="Standard"/>
        <w:ind w:left="284" w:hanging="284"/>
        <w:jc w:val="both"/>
        <w:rPr>
          <w:del w:id="981" w:author="Nieznany autor" w:date="2022-08-10T10:31:07Z"/>
        </w:rPr>
      </w:pPr>
      <w:del w:id="978" w:author="Nieznany autor" w:date="2022-08-10T10:31:07Z">
        <w:r>
          <w:rPr>
            <w:rFonts w:eastAsia="Times New Roman" w:cs="Times New Roman"/>
            <w:color w:val="000000" w:themeColor="text1"/>
            <w:lang w:bidi="ar-SA"/>
          </w:rPr>
          <w:delText>8. Jeżeli Wykonawca, którego oferta została wybrana jako najkorzystniejsza, uchyla się od</w:delText>
        </w:r>
      </w:del>
      <w:del w:id="979" w:author="Nieznany autor" w:date="2022-08-10T10:31:07Z">
        <w:r>
          <w:rPr>
            <w:color w:val="000000" w:themeColor="text1"/>
          </w:rPr>
          <w:delText xml:space="preserve"> </w:delText>
        </w:r>
      </w:del>
      <w:del w:id="980" w:author="Nieznany autor" w:date="2022-08-10T10:31:07Z">
        <w:r>
          <w:rPr>
            <w:rFonts w:eastAsia="Times New Roman" w:cs="Times New Roman"/>
            <w:color w:val="000000" w:themeColor="text1"/>
            <w:lang w:bidi="ar-SA"/>
          </w:rPr>
          <w:delText>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delText>
        </w:r>
      </w:del>
    </w:p>
    <w:p>
      <w:pPr>
        <w:pStyle w:val="Standard"/>
        <w:jc w:val="both"/>
        <w:rPr>
          <w:rFonts w:ascii="Times New Roman" w:hAnsi="Times New Roman" w:eastAsia="Times New Roman" w:cs="Times New Roman"/>
          <w:b/>
          <w:b/>
          <w:bCs/>
          <w:color w:val="000000" w:themeColor="text1"/>
          <w:lang w:bidi="ar-SA"/>
          <w:del w:id="983" w:author="Nieznany autor" w:date="2022-08-10T10:31:07Z"/>
        </w:rPr>
      </w:pPr>
      <w:del w:id="982" w:author="Nieznany autor" w:date="2022-08-10T10:31:07Z">
        <w:r>
          <w:rPr>
            <w:rFonts w:eastAsia="Times New Roman" w:cs="Times New Roman"/>
            <w:b/>
            <w:bCs/>
            <w:color w:val="000000" w:themeColor="text1"/>
            <w:lang w:bidi="ar-SA"/>
          </w:rPr>
        </w:r>
      </w:del>
    </w:p>
    <w:p>
      <w:pPr>
        <w:pStyle w:val="Standard"/>
        <w:jc w:val="both"/>
        <w:rPr>
          <w:del w:id="986" w:author="Nieznany autor" w:date="2022-08-10T10:31:07Z"/>
        </w:rPr>
      </w:pPr>
      <w:del w:id="984" w:author="Nieznany autor" w:date="2022-08-10T10:31:07Z">
        <w:r>
          <w:rPr>
            <w:rFonts w:eastAsia="Times New Roman" w:cs="Times New Roman"/>
            <w:b/>
            <w:bCs/>
            <w:color w:val="000000" w:themeColor="text1"/>
            <w:lang w:bidi="ar-SA"/>
          </w:rPr>
          <w:delText>XIX.</w:delText>
        </w:r>
      </w:del>
      <w:del w:id="985" w:author="Nieznany autor" w:date="2022-08-10T10:31:07Z">
        <w:r>
          <w:rPr>
            <w:rFonts w:eastAsia="Times New Roman" w:cs="Times New Roman"/>
            <w:b/>
            <w:bCs/>
            <w:color w:val="000000" w:themeColor="text1"/>
            <w:u w:val="single"/>
            <w:lang w:bidi="ar-SA"/>
          </w:rPr>
          <w:delText xml:space="preserve"> Pouczenie ośrodkach ochrony prawnej przysługujących Wykonawcy:</w:delText>
        </w:r>
      </w:del>
    </w:p>
    <w:p>
      <w:pPr>
        <w:pStyle w:val="Standard"/>
        <w:jc w:val="both"/>
        <w:rPr>
          <w:rFonts w:ascii="Times New Roman" w:hAnsi="Times New Roman" w:eastAsia="Times New Roman" w:cs="Times New Roman"/>
          <w:color w:val="000000" w:themeColor="text1"/>
          <w:sz w:val="8"/>
          <w:szCs w:val="8"/>
          <w:lang w:bidi="ar-SA"/>
          <w:del w:id="988" w:author="Nieznany autor" w:date="2022-08-10T10:31:07Z"/>
        </w:rPr>
      </w:pPr>
      <w:del w:id="987" w:author="Nieznany autor" w:date="2022-08-10T10:31:07Z">
        <w:r>
          <w:rPr>
            <w:rFonts w:eastAsia="Times New Roman" w:cs="Times New Roman"/>
            <w:color w:val="000000" w:themeColor="text1"/>
            <w:sz w:val="8"/>
            <w:szCs w:val="8"/>
            <w:lang w:bidi="ar-SA"/>
          </w:rPr>
        </w:r>
      </w:del>
    </w:p>
    <w:p>
      <w:pPr>
        <w:pStyle w:val="Standard"/>
        <w:ind w:left="284" w:hanging="284"/>
        <w:jc w:val="both"/>
        <w:rPr>
          <w:del w:id="990" w:author="Nieznany autor" w:date="2022-08-10T10:31:07Z"/>
        </w:rPr>
      </w:pPr>
      <w:del w:id="989" w:author="Nieznany autor" w:date="2022-08-10T10:31:07Z">
        <w:r>
          <w:rPr>
            <w:rFonts w:eastAsia="Times New Roman" w:cs="Times New Roman"/>
            <w:color w:val="000000" w:themeColor="text1"/>
            <w:lang w:bidi="ar-SA"/>
          </w:rPr>
          <w:delText>1. Środki ochrony prawnej przysługują Wykonawcy, jeżeli ma lub miał interes w uzyskaniu zamówienia oraz poniósł lub może ponieść szkodę w wyniku naruszenia przez Zamawiającego przepisów Pzp.</w:delText>
        </w:r>
      </w:del>
    </w:p>
    <w:p>
      <w:pPr>
        <w:pStyle w:val="Standard"/>
        <w:jc w:val="both"/>
        <w:rPr>
          <w:del w:id="992" w:author="Nieznany autor" w:date="2022-08-10T10:31:07Z"/>
        </w:rPr>
      </w:pPr>
      <w:del w:id="991" w:author="Nieznany autor" w:date="2022-08-10T10:31:07Z">
        <w:r>
          <w:rPr>
            <w:rFonts w:eastAsia="Times New Roman" w:cs="Times New Roman"/>
            <w:color w:val="000000" w:themeColor="text1"/>
            <w:lang w:bidi="ar-SA"/>
          </w:rPr>
          <w:delText>2. Odwołanie przysługuje na:</w:delText>
        </w:r>
      </w:del>
    </w:p>
    <w:p>
      <w:pPr>
        <w:pStyle w:val="Standard"/>
        <w:ind w:left="227" w:hanging="0"/>
        <w:jc w:val="both"/>
        <w:rPr>
          <w:del w:id="994" w:author="Nieznany autor" w:date="2022-08-10T10:31:07Z"/>
        </w:rPr>
      </w:pPr>
      <w:del w:id="993" w:author="Nieznany autor" w:date="2022-08-10T10:31:07Z">
        <w:r>
          <w:rPr>
            <w:rFonts w:eastAsia="Times New Roman" w:cs="Times New Roman"/>
            <w:color w:val="000000" w:themeColor="text1"/>
            <w:lang w:bidi="ar-SA"/>
          </w:rPr>
          <w:delText>2.1. niezgodną z przepisami ustawy czynność Zamawiającego, podjętą w postępowaniu o</w:delText>
        </w:r>
      </w:del>
    </w:p>
    <w:p>
      <w:pPr>
        <w:pStyle w:val="Standard"/>
        <w:ind w:left="624" w:hanging="0"/>
        <w:jc w:val="both"/>
        <w:rPr>
          <w:del w:id="996" w:author="Nieznany autor" w:date="2022-08-10T10:31:07Z"/>
        </w:rPr>
      </w:pPr>
      <w:del w:id="995" w:author="Nieznany autor" w:date="2022-08-10T10:31:07Z">
        <w:r>
          <w:rPr>
            <w:rFonts w:eastAsia="Times New Roman" w:cs="Times New Roman"/>
            <w:color w:val="000000" w:themeColor="text1"/>
            <w:lang w:bidi="ar-SA"/>
          </w:rPr>
          <w:delText>udzielenie zamówienia, w tym na projektowane postanowienie umowy;</w:delText>
        </w:r>
      </w:del>
    </w:p>
    <w:p>
      <w:pPr>
        <w:pStyle w:val="Standard"/>
        <w:ind w:left="624" w:hanging="0"/>
        <w:jc w:val="both"/>
        <w:rPr>
          <w:rFonts w:ascii="Times New Roman" w:hAnsi="Times New Roman" w:eastAsia="Times New Roman" w:cs="Times New Roman"/>
          <w:color w:val="000000" w:themeColor="text1"/>
          <w:lang w:bidi="ar-SA"/>
          <w:del w:id="998" w:author="Nieznany autor" w:date="2022-08-10T10:31:07Z"/>
        </w:rPr>
      </w:pPr>
      <w:del w:id="997" w:author="Nieznany autor" w:date="2022-08-10T10:31:07Z">
        <w:r>
          <w:rPr>
            <w:rFonts w:eastAsia="Times New Roman" w:cs="Times New Roman"/>
            <w:color w:val="000000" w:themeColor="text1"/>
            <w:lang w:bidi="ar-SA"/>
          </w:rPr>
        </w:r>
      </w:del>
    </w:p>
    <w:p>
      <w:pPr>
        <w:pStyle w:val="Standard"/>
        <w:ind w:left="227" w:hanging="0"/>
        <w:jc w:val="both"/>
        <w:rPr>
          <w:del w:id="1000" w:author="Nieznany autor" w:date="2022-08-10T10:31:07Z"/>
        </w:rPr>
      </w:pPr>
      <w:del w:id="999" w:author="Nieznany autor" w:date="2022-08-10T10:31:07Z">
        <w:r>
          <w:rPr>
            <w:rFonts w:eastAsia="Times New Roman" w:cs="Times New Roman"/>
            <w:color w:val="000000" w:themeColor="text1"/>
            <w:lang w:bidi="ar-SA"/>
          </w:rPr>
          <w:delText>2.2. zaniechanie czynności w postępowaniu o udzielenie zamówienia do której zamawiający był</w:delText>
        </w:r>
      </w:del>
    </w:p>
    <w:p>
      <w:pPr>
        <w:pStyle w:val="Standard"/>
        <w:ind w:left="624" w:hanging="0"/>
        <w:jc w:val="both"/>
        <w:rPr>
          <w:del w:id="1002" w:author="Nieznany autor" w:date="2022-08-10T10:31:07Z"/>
        </w:rPr>
      </w:pPr>
      <w:del w:id="1001" w:author="Nieznany autor" w:date="2022-08-10T10:31:07Z">
        <w:r>
          <w:rPr>
            <w:rFonts w:eastAsia="Times New Roman" w:cs="Times New Roman"/>
            <w:color w:val="000000" w:themeColor="text1"/>
            <w:lang w:bidi="ar-SA"/>
          </w:rPr>
          <w:delText>obowiązany na podstawie ustawy;</w:delText>
        </w:r>
      </w:del>
    </w:p>
    <w:p>
      <w:pPr>
        <w:pStyle w:val="Standard"/>
        <w:jc w:val="both"/>
        <w:rPr>
          <w:del w:id="1004" w:author="Nieznany autor" w:date="2022-08-10T10:31:07Z"/>
        </w:rPr>
      </w:pPr>
      <w:del w:id="1003" w:author="Nieznany autor" w:date="2022-08-10T10:31:07Z">
        <w:r>
          <w:rPr>
            <w:rFonts w:eastAsia="Times New Roman" w:cs="Times New Roman"/>
            <w:color w:val="000000" w:themeColor="text1"/>
            <w:lang w:bidi="ar-SA"/>
          </w:rPr>
          <w:delText>3. Odwołanie wnosi się do Prezesa Krajowej Izby Odwoławczej w formie pisemnej albo w formie</w:delText>
        </w:r>
      </w:del>
    </w:p>
    <w:p>
      <w:pPr>
        <w:pStyle w:val="Standard"/>
        <w:ind w:left="227" w:hanging="0"/>
        <w:jc w:val="both"/>
        <w:rPr>
          <w:del w:id="1006" w:author="Nieznany autor" w:date="2022-08-10T10:31:07Z"/>
        </w:rPr>
      </w:pPr>
      <w:del w:id="1005" w:author="Nieznany autor" w:date="2022-08-10T10:31:07Z">
        <w:r>
          <w:rPr>
            <w:rFonts w:eastAsia="Times New Roman" w:cs="Times New Roman"/>
            <w:color w:val="000000" w:themeColor="text1"/>
            <w:lang w:bidi="ar-SA"/>
          </w:rPr>
          <w:delText>elektronicznej lub w postaci elektronicznej opatrzone podpisem zaufanym.</w:delText>
        </w:r>
      </w:del>
    </w:p>
    <w:p>
      <w:pPr>
        <w:pStyle w:val="Standard"/>
        <w:jc w:val="both"/>
        <w:rPr>
          <w:del w:id="1008" w:author="Nieznany autor" w:date="2022-08-10T10:31:07Z"/>
        </w:rPr>
      </w:pPr>
      <w:del w:id="1007" w:author="Nieznany autor" w:date="2022-08-10T10:31:07Z">
        <w:r>
          <w:rPr>
            <w:rFonts w:eastAsia="Times New Roman" w:cs="Times New Roman"/>
            <w:color w:val="000000" w:themeColor="text1"/>
            <w:lang w:bidi="ar-SA"/>
          </w:rPr>
          <w:delText>4. Na orzeczenie Krajowej Izby Odwoławczej oraz postanowienie Prezesa Krajowej Izby</w:delText>
        </w:r>
      </w:del>
    </w:p>
    <w:p>
      <w:pPr>
        <w:pStyle w:val="Standard"/>
        <w:ind w:left="227" w:hanging="0"/>
        <w:jc w:val="both"/>
        <w:rPr>
          <w:del w:id="1010" w:author="Nieznany autor" w:date="2022-08-10T10:31:07Z"/>
        </w:rPr>
      </w:pPr>
      <w:del w:id="1009" w:author="Nieznany autor" w:date="2022-08-10T10:31:07Z">
        <w:r>
          <w:rPr>
            <w:rFonts w:eastAsia="Times New Roman" w:cs="Times New Roman"/>
            <w:color w:val="000000" w:themeColor="text1"/>
            <w:lang w:bidi="ar-SA"/>
          </w:rPr>
          <w:delText>Odwoławczej, o którym mowa w art. 519 ust.1 Pzp, stronom oraz uczestnikom postępowania odwoławczego przysługuje skarga do sądu. Skargę wnosi się do Sądu Okręgowego w Warszawie za pośrednictwem Prezesa Krajowej Izby Odwoławczej.</w:delText>
        </w:r>
      </w:del>
    </w:p>
    <w:p>
      <w:pPr>
        <w:pStyle w:val="Standard"/>
        <w:jc w:val="both"/>
        <w:rPr>
          <w:del w:id="1012" w:author="Nieznany autor" w:date="2022-08-10T10:31:07Z"/>
        </w:rPr>
      </w:pPr>
      <w:del w:id="1011" w:author="Nieznany autor" w:date="2022-08-10T10:31:07Z">
        <w:r>
          <w:rPr>
            <w:rFonts w:eastAsia="Times New Roman" w:cs="Times New Roman"/>
            <w:color w:val="000000" w:themeColor="text1"/>
            <w:lang w:bidi="ar-SA"/>
          </w:rPr>
          <w:delText>5. Szczegółowe informacje dotyczące środków ochrony prawnej określone są w Dziale IX „Środki</w:delText>
        </w:r>
      </w:del>
    </w:p>
    <w:p>
      <w:pPr>
        <w:pStyle w:val="Standard"/>
        <w:ind w:left="227" w:hanging="0"/>
        <w:jc w:val="both"/>
        <w:rPr>
          <w:del w:id="1014" w:author="Nieznany autor" w:date="2022-08-10T10:31:07Z"/>
        </w:rPr>
      </w:pPr>
      <w:del w:id="1013" w:author="Nieznany autor" w:date="2022-08-10T10:31:07Z">
        <w:r>
          <w:rPr>
            <w:rFonts w:eastAsia="Times New Roman" w:cs="Times New Roman"/>
            <w:color w:val="000000" w:themeColor="text1"/>
            <w:lang w:bidi="ar-SA"/>
          </w:rPr>
          <w:delText>Ochrony Prawnej” (ar. 505-590 ) ustawy Pzp.</w:delText>
        </w:r>
      </w:del>
    </w:p>
    <w:p>
      <w:pPr>
        <w:pStyle w:val="Standard"/>
        <w:ind w:left="227" w:hanging="0"/>
        <w:jc w:val="both"/>
        <w:rPr>
          <w:rFonts w:ascii="Times New Roman" w:hAnsi="Times New Roman" w:eastAsia="Times New Roman" w:cs="Times New Roman"/>
          <w:color w:val="000000" w:themeColor="text1"/>
          <w:lang w:bidi="ar-SA"/>
          <w:del w:id="1016" w:author="Nieznany autor" w:date="2022-08-10T10:31:07Z"/>
        </w:rPr>
      </w:pPr>
      <w:del w:id="1015" w:author="Nieznany autor" w:date="2022-08-10T10:31:07Z">
        <w:r>
          <w:rPr>
            <w:rFonts w:eastAsia="Times New Roman" w:cs="Times New Roman"/>
            <w:color w:val="000000" w:themeColor="text1"/>
            <w:lang w:bidi="ar-SA"/>
          </w:rPr>
        </w:r>
      </w:del>
    </w:p>
    <w:p>
      <w:pPr>
        <w:pStyle w:val="Standard"/>
        <w:ind w:right="-420" w:hanging="0"/>
        <w:rPr>
          <w:del w:id="1019" w:author="Nieznany autor" w:date="2022-08-10T10:31:07Z"/>
        </w:rPr>
      </w:pPr>
      <w:del w:id="1017" w:author="Nieznany autor" w:date="2022-08-10T10:31:07Z">
        <w:r>
          <w:rPr>
            <w:rFonts w:eastAsia="Times New Roman" w:cs="Times New Roman"/>
            <w:b/>
            <w:bCs/>
            <w:color w:val="000000" w:themeColor="text1"/>
            <w:lang w:bidi="ar-SA"/>
          </w:rPr>
          <w:delText>XX.</w:delText>
        </w:r>
      </w:del>
      <w:del w:id="1018" w:author="Nieznany autor" w:date="2022-08-10T10:31:07Z">
        <w:r>
          <w:rPr>
            <w:rFonts w:eastAsia="Times New Roman" w:cs="Times New Roman"/>
            <w:b/>
            <w:bCs/>
            <w:color w:val="000000" w:themeColor="text1"/>
            <w:u w:val="single"/>
            <w:lang w:bidi="ar-SA"/>
          </w:rPr>
          <w:delText xml:space="preserve"> Podstawy wykluczenia, o których mowa w art. 109 ust. 1, jeżeli Zamawiający je przewiduje:</w:delText>
        </w:r>
      </w:del>
    </w:p>
    <w:p>
      <w:pPr>
        <w:pStyle w:val="Standard"/>
        <w:jc w:val="both"/>
        <w:rPr>
          <w:rFonts w:ascii="Times New Roman" w:hAnsi="Times New Roman" w:eastAsia="Times New Roman" w:cs="Times New Roman"/>
          <w:b/>
          <w:b/>
          <w:bCs/>
          <w:color w:val="000000" w:themeColor="text1"/>
          <w:sz w:val="8"/>
          <w:szCs w:val="8"/>
          <w:u w:val="single"/>
          <w:lang w:bidi="ar-SA"/>
          <w:del w:id="1021" w:author="Nieznany autor" w:date="2022-08-10T10:31:07Z"/>
        </w:rPr>
      </w:pPr>
      <w:del w:id="1020" w:author="Nieznany autor" w:date="2022-08-10T10:31:07Z">
        <w:r>
          <w:rPr>
            <w:rFonts w:eastAsia="Times New Roman" w:cs="Times New Roman"/>
            <w:b/>
            <w:bCs/>
            <w:color w:val="000000" w:themeColor="text1"/>
            <w:sz w:val="8"/>
            <w:szCs w:val="8"/>
            <w:u w:val="single"/>
            <w:lang w:bidi="ar-SA"/>
          </w:rPr>
        </w:r>
      </w:del>
    </w:p>
    <w:p>
      <w:pPr>
        <w:pStyle w:val="Standard"/>
        <w:jc w:val="both"/>
        <w:rPr>
          <w:del w:id="1025" w:author="Nieznany autor" w:date="2022-08-10T10:31:07Z"/>
        </w:rPr>
      </w:pPr>
      <w:del w:id="1022" w:author="Nieznany autor" w:date="2022-08-10T10:31:07Z">
        <w:r>
          <w:rPr>
            <w:color w:val="000000" w:themeColor="text1"/>
          </w:rPr>
          <w:delText xml:space="preserve">Zamawiający </w:delText>
        </w:r>
      </w:del>
      <w:del w:id="1023" w:author="Nieznany autor" w:date="2022-08-10T10:31:07Z">
        <w:r>
          <w:rPr>
            <w:color w:val="000000" w:themeColor="text1"/>
            <w:u w:val="single"/>
          </w:rPr>
          <w:delText>nie przewiduje</w:delText>
        </w:r>
      </w:del>
      <w:del w:id="1024" w:author="Nieznany autor" w:date="2022-08-10T10:31:07Z">
        <w:r>
          <w:rPr>
            <w:color w:val="000000" w:themeColor="text1"/>
          </w:rPr>
          <w:delText xml:space="preserve"> wykluczenia Wykonawcy na podstawie art. 109 ust. 1 ustawy Pzp.</w:delText>
        </w:r>
      </w:del>
    </w:p>
    <w:p>
      <w:pPr>
        <w:pStyle w:val="Standard"/>
        <w:jc w:val="both"/>
        <w:rPr>
          <w:rFonts w:ascii="Times New Roman" w:hAnsi="Times New Roman" w:eastAsia="Times New Roman" w:cs="Times New Roman"/>
          <w:b/>
          <w:b/>
          <w:bCs/>
          <w:color w:val="000000" w:themeColor="text1"/>
          <w:u w:val="single"/>
          <w:lang w:bidi="ar-SA"/>
          <w:del w:id="1027" w:author="Nieznany autor" w:date="2022-08-10T10:31:07Z"/>
        </w:rPr>
      </w:pPr>
      <w:del w:id="1026" w:author="Nieznany autor" w:date="2022-08-10T10:31:07Z">
        <w:r>
          <w:rPr>
            <w:rFonts w:eastAsia="Times New Roman" w:cs="Times New Roman"/>
            <w:b/>
            <w:bCs/>
            <w:color w:val="000000" w:themeColor="text1"/>
            <w:u w:val="single"/>
            <w:lang w:bidi="ar-SA"/>
          </w:rPr>
        </w:r>
      </w:del>
    </w:p>
    <w:p>
      <w:pPr>
        <w:pStyle w:val="Standard"/>
        <w:jc w:val="both"/>
        <w:rPr>
          <w:color w:val="C9211E"/>
          <w:del w:id="1031" w:author="Nieznany autor" w:date="2022-08-10T10:31:07Z"/>
        </w:rPr>
      </w:pPr>
      <w:del w:id="1028" w:author="Nieznany autor" w:date="2022-08-10T10:31:07Z">
        <w:r>
          <w:rPr>
            <w:rFonts w:eastAsia="Times New Roman" w:cs="Times New Roman"/>
            <w:b/>
            <w:bCs/>
            <w:color w:val="C9211E"/>
            <w:lang w:bidi="ar-SA"/>
          </w:rPr>
          <w:delText>XXI.</w:delText>
        </w:r>
      </w:del>
      <w:del w:id="1029" w:author="Nieznany autor" w:date="2022-08-10T10:31:07Z">
        <w:r>
          <w:rPr>
            <w:rFonts w:eastAsia="Times New Roman" w:cs="Times New Roman"/>
            <w:b/>
            <w:bCs/>
            <w:color w:val="C9211E"/>
            <w:u w:val="single"/>
            <w:lang w:bidi="ar-SA"/>
          </w:rPr>
          <w:delText xml:space="preserve"> </w:delText>
        </w:r>
      </w:del>
      <w:del w:id="1030" w:author="Nieznany autor" w:date="2022-08-10T10:31:07Z">
        <w:r>
          <w:rPr>
            <w:b/>
            <w:bCs/>
            <w:color w:val="C9211E"/>
            <w:u w:val="single"/>
          </w:rPr>
          <w:delText>Informacja o warunkach udziału w postępowaniu o udzielenie zamówienia:</w:delText>
        </w:r>
      </w:del>
    </w:p>
    <w:p>
      <w:pPr>
        <w:pStyle w:val="Standard"/>
        <w:jc w:val="both"/>
        <w:rPr>
          <w:rFonts w:ascii="Times New Roman" w:hAnsi="Times New Roman"/>
          <w:color w:val="000000" w:themeColor="text1"/>
          <w:sz w:val="8"/>
          <w:szCs w:val="8"/>
          <w:del w:id="1033" w:author="Nieznany autor" w:date="2022-08-10T10:31:07Z"/>
        </w:rPr>
      </w:pPr>
      <w:del w:id="1032" w:author="Nieznany autor" w:date="2022-08-10T10:31:07Z">
        <w:r>
          <w:rPr>
            <w:color w:val="000000" w:themeColor="text1"/>
            <w:sz w:val="8"/>
            <w:szCs w:val="8"/>
          </w:rPr>
        </w:r>
      </w:del>
    </w:p>
    <w:p>
      <w:pPr>
        <w:pStyle w:val="Standard"/>
        <w:ind w:left="284" w:hanging="284"/>
        <w:jc w:val="both"/>
        <w:rPr>
          <w:del w:id="1035" w:author="Nieznany autor" w:date="2022-08-10T10:31:07Z"/>
        </w:rPr>
      </w:pPr>
      <w:del w:id="1034" w:author="Nieznany autor" w:date="2022-08-10T10:31:07Z">
        <w:r>
          <w:rPr>
            <w:color w:val="000000" w:themeColor="text1"/>
          </w:rPr>
          <w:delText>1. O udzielenie zamówienia mogą ubiegać się Wykonawcy, którzy spełniają następujące warunki udziału w postępowaniu dotyczące:</w:delText>
        </w:r>
      </w:del>
    </w:p>
    <w:p>
      <w:pPr>
        <w:pStyle w:val="Standard"/>
        <w:ind w:left="284" w:hanging="284"/>
        <w:jc w:val="both"/>
        <w:rPr>
          <w:rFonts w:ascii="Times New Roman" w:hAnsi="Times New Roman"/>
          <w:color w:val="000000" w:themeColor="text1"/>
          <w:sz w:val="8"/>
          <w:szCs w:val="8"/>
          <w:del w:id="1037" w:author="Nieznany autor" w:date="2022-08-10T10:31:07Z"/>
        </w:rPr>
      </w:pPr>
      <w:del w:id="1036" w:author="Nieznany autor" w:date="2022-08-10T10:31:07Z">
        <w:r>
          <w:rPr>
            <w:color w:val="000000" w:themeColor="text1"/>
            <w:sz w:val="8"/>
            <w:szCs w:val="8"/>
          </w:rPr>
        </w:r>
      </w:del>
    </w:p>
    <w:p>
      <w:pPr>
        <w:pStyle w:val="Standard"/>
        <w:ind w:left="227" w:hanging="0"/>
        <w:jc w:val="both"/>
        <w:rPr>
          <w:del w:id="1040" w:author="Nieznany autor" w:date="2022-08-10T10:31:07Z"/>
        </w:rPr>
      </w:pPr>
      <w:del w:id="1038" w:author="Nieznany autor" w:date="2022-08-10T10:31:07Z">
        <w:r>
          <w:rPr>
            <w:color w:val="000000" w:themeColor="text1"/>
          </w:rPr>
          <w:delText>1.1.</w:delText>
        </w:r>
      </w:del>
      <w:del w:id="1039" w:author="Nieznany autor" w:date="2022-08-10T10:31:07Z">
        <w:r>
          <w:rPr>
            <w:b/>
            <w:bCs/>
            <w:color w:val="000000" w:themeColor="text1"/>
          </w:rPr>
          <w:delText xml:space="preserve"> zdolności do występowania w obrocie gospodarczym:</w:delText>
        </w:r>
      </w:del>
    </w:p>
    <w:p>
      <w:pPr>
        <w:pStyle w:val="Standard"/>
        <w:ind w:left="624" w:hanging="0"/>
        <w:jc w:val="both"/>
        <w:rPr>
          <w:del w:id="1042" w:author="Nieznany autor" w:date="2022-08-10T10:31:07Z"/>
        </w:rPr>
      </w:pPr>
      <w:del w:id="1041" w:author="Nieznany autor" w:date="2022-08-10T10:31:07Z">
        <w:r>
          <w:rPr>
            <w:i/>
            <w:color w:val="000000" w:themeColor="text1"/>
          </w:rPr>
          <w:delText>Zamawiający nie precyzuje w tym zakresie żadnych wymagań, których spełnianie Wykonawca zobowiązany jest wykazać w sposób szczególny.</w:delText>
        </w:r>
      </w:del>
    </w:p>
    <w:p>
      <w:pPr>
        <w:pStyle w:val="Standard"/>
        <w:ind w:left="624" w:hanging="0"/>
        <w:jc w:val="both"/>
        <w:rPr>
          <w:rFonts w:ascii="Times New Roman" w:hAnsi="Times New Roman"/>
          <w:i/>
          <w:i/>
          <w:color w:val="000000" w:themeColor="text1"/>
          <w:sz w:val="8"/>
          <w:szCs w:val="8"/>
          <w:del w:id="1044" w:author="Nieznany autor" w:date="2022-08-10T10:31:07Z"/>
        </w:rPr>
      </w:pPr>
      <w:del w:id="1043" w:author="Nieznany autor" w:date="2022-08-10T10:31:07Z">
        <w:r>
          <w:rPr>
            <w:i/>
            <w:color w:val="000000" w:themeColor="text1"/>
            <w:sz w:val="8"/>
            <w:szCs w:val="8"/>
          </w:rPr>
        </w:r>
      </w:del>
    </w:p>
    <w:p>
      <w:pPr>
        <w:pStyle w:val="Standard"/>
        <w:ind w:left="227" w:hanging="0"/>
        <w:jc w:val="both"/>
        <w:rPr>
          <w:del w:id="1047" w:author="Nieznany autor" w:date="2022-08-10T10:31:07Z"/>
        </w:rPr>
      </w:pPr>
      <w:del w:id="1045" w:author="Nieznany autor" w:date="2022-08-10T10:31:07Z">
        <w:r>
          <w:rPr>
            <w:color w:val="000000" w:themeColor="text1"/>
          </w:rPr>
          <w:delText>1.2.</w:delText>
        </w:r>
      </w:del>
      <w:del w:id="1046" w:author="Nieznany autor" w:date="2022-08-10T10:31:07Z">
        <w:r>
          <w:rPr>
            <w:b/>
            <w:bCs/>
            <w:color w:val="000000" w:themeColor="text1"/>
          </w:rPr>
          <w:delText xml:space="preserve"> uprawnień do prowadzenia określonej działalności gospodarczej lub zawodowej, o ile</w:delText>
        </w:r>
      </w:del>
    </w:p>
    <w:p>
      <w:pPr>
        <w:pStyle w:val="Standard"/>
        <w:ind w:left="624" w:hanging="0"/>
        <w:jc w:val="both"/>
        <w:rPr>
          <w:del w:id="1049" w:author="Nieznany autor" w:date="2022-08-10T10:31:07Z"/>
        </w:rPr>
      </w:pPr>
      <w:del w:id="1048" w:author="Nieznany autor" w:date="2022-08-10T10:31:07Z">
        <w:r>
          <w:rPr>
            <w:b/>
            <w:bCs/>
            <w:color w:val="000000" w:themeColor="text1"/>
          </w:rPr>
          <w:delText>wynika to z odrębnych przepisów:</w:delText>
        </w:r>
      </w:del>
    </w:p>
    <w:p>
      <w:pPr>
        <w:pStyle w:val="Standard"/>
        <w:ind w:left="624" w:hanging="0"/>
        <w:jc w:val="both"/>
        <w:rPr>
          <w:del w:id="1051" w:author="Nieznany autor" w:date="2022-08-10T10:31:07Z"/>
        </w:rPr>
      </w:pPr>
      <w:del w:id="1050" w:author="Nieznany autor" w:date="2022-08-10T10:31:07Z">
        <w:r>
          <w:rPr>
            <w:i/>
            <w:color w:val="000000" w:themeColor="text1"/>
          </w:rPr>
          <w:delText>Zamawiający nie precyzuje w tym zakresie żadnych wymagań, których spełnianie Wykonawca zobowiązany jest wykazać w sposób szczególny.</w:delText>
        </w:r>
      </w:del>
    </w:p>
    <w:p>
      <w:pPr>
        <w:pStyle w:val="Standard"/>
        <w:ind w:left="624" w:hanging="0"/>
        <w:jc w:val="both"/>
        <w:rPr>
          <w:rFonts w:ascii="Times New Roman" w:hAnsi="Times New Roman"/>
          <w:i/>
          <w:i/>
          <w:color w:val="000000" w:themeColor="text1"/>
          <w:sz w:val="8"/>
          <w:szCs w:val="8"/>
          <w:del w:id="1053" w:author="Nieznany autor" w:date="2022-08-10T10:31:07Z"/>
        </w:rPr>
      </w:pPr>
      <w:del w:id="1052" w:author="Nieznany autor" w:date="2022-08-10T10:31:07Z">
        <w:r>
          <w:rPr>
            <w:i/>
            <w:color w:val="000000" w:themeColor="text1"/>
            <w:sz w:val="8"/>
            <w:szCs w:val="8"/>
          </w:rPr>
        </w:r>
      </w:del>
    </w:p>
    <w:p>
      <w:pPr>
        <w:pStyle w:val="Standard"/>
        <w:ind w:left="227" w:hanging="0"/>
        <w:jc w:val="both"/>
        <w:rPr>
          <w:del w:id="1056" w:author="Nieznany autor" w:date="2022-08-10T10:31:07Z"/>
        </w:rPr>
      </w:pPr>
      <w:del w:id="1054" w:author="Nieznany autor" w:date="2022-08-10T10:31:07Z">
        <w:r>
          <w:rPr>
            <w:color w:val="000000" w:themeColor="text1"/>
          </w:rPr>
          <w:delText xml:space="preserve">1.3. </w:delText>
        </w:r>
      </w:del>
      <w:del w:id="1055" w:author="Nieznany autor" w:date="2022-08-10T10:31:07Z">
        <w:r>
          <w:rPr>
            <w:b/>
            <w:bCs/>
            <w:color w:val="000000" w:themeColor="text1"/>
          </w:rPr>
          <w:delText>sytuacji ekonomicznej lub finansowej:</w:delText>
        </w:r>
      </w:del>
    </w:p>
    <w:p>
      <w:pPr>
        <w:pStyle w:val="Normal"/>
        <w:ind w:left="641" w:hanging="0"/>
        <w:rPr>
          <w:del w:id="1058" w:author="Nieznany autor" w:date="2022-08-10T10:31:07Z"/>
        </w:rPr>
      </w:pPr>
      <w:del w:id="1057" w:author="Nieznany autor" w:date="2022-08-10T10:31:07Z">
        <w:r>
          <w:rPr>
            <w:rFonts w:cs="Times New Roman"/>
            <w:color w:val="000000"/>
          </w:rPr>
          <w:delText>Wykonawca spełni warunek udziału w postępowaniu dotyczący sytuacji ekonomicznej i finansowej, jeżeli wykaże, że:</w:delText>
        </w:r>
      </w:del>
    </w:p>
    <w:p>
      <w:pPr>
        <w:pStyle w:val="Normal"/>
        <w:suppressAutoHyphens w:val="false"/>
        <w:ind w:left="709" w:hanging="0"/>
        <w:textAlignment w:val="auto"/>
        <w:rPr>
          <w:rFonts w:ascii="Times New Roman" w:hAnsi="Times New Roman" w:cs="Times New Roman"/>
          <w:color w:val="000000" w:themeColor="text1"/>
          <w:kern w:val="0"/>
          <w:sz w:val="6"/>
          <w:szCs w:val="6"/>
          <w:lang w:bidi="ar-SA"/>
          <w:del w:id="1060" w:author="Nieznany autor" w:date="2022-08-10T10:31:07Z"/>
        </w:rPr>
      </w:pPr>
      <w:del w:id="1059" w:author="Nieznany autor" w:date="2022-08-10T10:31:07Z">
        <w:r>
          <w:rPr>
            <w:rFonts w:cs="Times New Roman"/>
            <w:color w:val="000000" w:themeColor="text1"/>
            <w:kern w:val="0"/>
            <w:sz w:val="6"/>
            <w:szCs w:val="6"/>
            <w:lang w:bidi="ar-SA"/>
          </w:rPr>
        </w:r>
      </w:del>
    </w:p>
    <w:p>
      <w:pPr>
        <w:pStyle w:val="Standard"/>
        <w:numPr>
          <w:ilvl w:val="0"/>
          <w:numId w:val="0"/>
        </w:numPr>
        <w:ind w:left="1693" w:hanging="0"/>
        <w:jc w:val="both"/>
        <w:rPr>
          <w:del w:id="1062" w:author="Nieznany autor" w:date="2022-08-10T10:31:07Z"/>
        </w:rPr>
      </w:pPr>
      <w:del w:id="1061" w:author="Nieznany autor" w:date="2022-08-10T10:31:07Z">
        <w:r>
          <w:rPr>
            <w:i/>
            <w:color w:val="000000" w:themeColor="text1"/>
          </w:rPr>
          <w:delText>Zamawiający nie precyzuje w tym zakresie żadnych wymagań, których spełnianie Wykonawca zobowiązany jest wykazać w sposób szczególny.</w:delText>
        </w:r>
      </w:del>
    </w:p>
    <w:p>
      <w:pPr>
        <w:pStyle w:val="Standard"/>
        <w:numPr>
          <w:ilvl w:val="0"/>
          <w:numId w:val="0"/>
        </w:numPr>
        <w:suppressAutoHyphens w:val="false"/>
        <w:ind w:left="1693" w:hanging="0"/>
        <w:jc w:val="both"/>
        <w:textAlignment w:val="auto"/>
        <w:rPr>
          <w:rFonts w:ascii="Times New Roman" w:hAnsi="Times New Roman"/>
          <w:i/>
          <w:i/>
          <w:color w:val="000000" w:themeColor="text1"/>
          <w:sz w:val="8"/>
          <w:szCs w:val="8"/>
          <w:del w:id="1064" w:author="Nieznany autor" w:date="2022-08-10T10:31:07Z"/>
        </w:rPr>
      </w:pPr>
      <w:del w:id="1063" w:author="Nieznany autor" w:date="2022-08-10T10:31:07Z">
        <w:r>
          <w:rPr>
            <w:i/>
            <w:color w:val="000000" w:themeColor="text1"/>
            <w:sz w:val="8"/>
            <w:szCs w:val="8"/>
          </w:rPr>
        </w:r>
      </w:del>
    </w:p>
    <w:p>
      <w:pPr>
        <w:pStyle w:val="Standard"/>
        <w:ind w:left="284" w:hanging="0"/>
        <w:jc w:val="both"/>
        <w:rPr>
          <w:color w:val="C9211E"/>
          <w:del w:id="1067" w:author="Nieznany autor" w:date="2022-08-10T10:31:07Z"/>
        </w:rPr>
      </w:pPr>
      <w:del w:id="1065" w:author="Nieznany autor" w:date="2022-08-10T10:31:07Z">
        <w:r>
          <w:rPr>
            <w:color w:val="C9211E"/>
          </w:rPr>
          <w:delText>1.4.</w:delText>
        </w:r>
      </w:del>
      <w:del w:id="1066" w:author="Nieznany autor" w:date="2022-08-10T10:31:07Z">
        <w:r>
          <w:rPr>
            <w:b/>
            <w:bCs/>
            <w:color w:val="C9211E"/>
          </w:rPr>
          <w:delText xml:space="preserve"> zdolności technicznej lub zawodowej:</w:delText>
        </w:r>
      </w:del>
    </w:p>
    <w:p>
      <w:pPr>
        <w:pStyle w:val="Normal"/>
        <w:suppressAutoHyphens w:val="false"/>
        <w:ind w:left="641" w:right="-278" w:hanging="0"/>
        <w:textAlignment w:val="auto"/>
        <w:rPr>
          <w:color w:val="C9211E"/>
          <w:del w:id="1070" w:author="Nieznany autor" w:date="2022-08-10T10:31:07Z"/>
        </w:rPr>
      </w:pPr>
      <w:del w:id="1068" w:author="Nieznany autor" w:date="2022-08-10T10:31:07Z">
        <w:r>
          <w:rPr>
            <w:rFonts w:cs="Times New Roman"/>
            <w:color w:val="C9211E"/>
          </w:rPr>
          <w:delText xml:space="preserve">Wykonawca spełni warunek udziału w postępowaniu </w:delText>
        </w:r>
      </w:del>
      <w:del w:id="1069" w:author="Nieznany autor" w:date="2022-08-10T10:31:07Z">
        <w:r>
          <w:rPr>
            <w:rFonts w:eastAsia="Times New Roman" w:cs="Times New Roman"/>
            <w:color w:val="C9211E"/>
            <w:kern w:val="0"/>
            <w:lang w:eastAsia="pl-PL" w:bidi="ar-SA"/>
          </w:rPr>
          <w:delText>dotyczący zdolności technicznej lub zawodowej, jeżeli wykaże, że:</w:delText>
        </w:r>
      </w:del>
    </w:p>
    <w:p>
      <w:pPr>
        <w:pStyle w:val="Normal"/>
        <w:suppressAutoHyphens w:val="false"/>
        <w:ind w:left="641" w:hanging="0"/>
        <w:textAlignment w:val="auto"/>
        <w:rPr>
          <w:rFonts w:ascii="Times New Roman" w:hAnsi="Times New Roman" w:eastAsia="Times New Roman" w:cs="Times New Roman"/>
          <w:color w:val="C9211E"/>
          <w:kern w:val="0"/>
          <w:sz w:val="6"/>
          <w:szCs w:val="6"/>
          <w:lang w:eastAsia="pl-PL" w:bidi="ar-SA"/>
          <w:del w:id="1072" w:author="Nieznany autor" w:date="2022-08-10T10:31:07Z"/>
        </w:rPr>
      </w:pPr>
      <w:del w:id="1071" w:author="Nieznany autor" w:date="2022-08-10T10:31:07Z">
        <w:r>
          <w:rPr>
            <w:rFonts w:eastAsia="Times New Roman" w:cs="Times New Roman"/>
            <w:color w:val="C9211E"/>
            <w:kern w:val="0"/>
            <w:sz w:val="6"/>
            <w:szCs w:val="6"/>
            <w:lang w:eastAsia="pl-PL" w:bidi="ar-SA"/>
          </w:rPr>
        </w:r>
      </w:del>
    </w:p>
    <w:p>
      <w:pPr>
        <w:pStyle w:val="Normal"/>
        <w:suppressAutoHyphens w:val="false"/>
        <w:ind w:left="851" w:hanging="567"/>
        <w:textAlignment w:val="auto"/>
        <w:rPr>
          <w:color w:val="C9211E"/>
          <w:del w:id="1077" w:author="Nieznany autor" w:date="2022-08-10T10:31:07Z"/>
        </w:rPr>
      </w:pPr>
      <w:del w:id="1073" w:author="Nieznany autor" w:date="2022-08-10T10:31:07Z">
        <w:r>
          <w:rPr>
            <w:rFonts w:eastAsia="Times New Roman" w:cs="Times New Roman"/>
            <w:color w:val="C9211E"/>
            <w:kern w:val="0"/>
            <w:lang w:eastAsia="pl-PL" w:bidi="ar-SA"/>
          </w:rPr>
          <w:delText>1.4.1.</w:delText>
        </w:r>
      </w:del>
      <w:del w:id="1074" w:author="Nieznany autor" w:date="2022-08-10T10:31:07Z">
        <w:r>
          <w:rPr>
            <w:rFonts w:eastAsia="Times New Roman" w:cs="Times New Roman"/>
            <w:i/>
            <w:iCs/>
            <w:color w:val="C9211E"/>
            <w:kern w:val="0"/>
            <w:lang w:eastAsia="pl-PL" w:bidi="ar-SA"/>
          </w:rPr>
          <w:delText xml:space="preserve"> </w:delText>
        </w:r>
      </w:del>
      <w:del w:id="1075" w:author="Nieznany autor" w:date="2022-08-10T10:31:07Z">
        <w:r>
          <w:rPr>
            <w:rFonts w:eastAsia="Times New Roman" w:cs="Times New Roman"/>
            <w:color w:val="C9211E"/>
            <w:kern w:val="0"/>
            <w:lang w:eastAsia="pl-PL" w:bidi="ar-SA"/>
          </w:rPr>
          <w:delText>wykonał nie wcześniej niż w okresie ostatnich pięciu lat przed upływem terminu składania ofert a w przypadku usług trzech lat, a jeżeli okres prowadzenia działalności jest krótszy – w tym okresie:</w:delText>
        </w:r>
      </w:del>
      <w:del w:id="1076" w:author="Nieznany autor" w:date="2022-08-10T10:31:07Z">
        <w:r>
          <w:rPr>
            <w:rFonts w:eastAsia="Times New Roman" w:cs="Times New Roman"/>
            <w:i/>
            <w:iCs/>
            <w:color w:val="C9211E"/>
            <w:kern w:val="0"/>
            <w:lang w:eastAsia="pl-PL" w:bidi="ar-SA"/>
          </w:rPr>
          <w:delText xml:space="preserve"> </w:delText>
        </w:r>
      </w:del>
    </w:p>
    <w:p>
      <w:pPr>
        <w:pStyle w:val="Normal"/>
        <w:suppressAutoHyphens w:val="false"/>
        <w:ind w:left="1134" w:hanging="283"/>
        <w:jc w:val="both"/>
        <w:textAlignment w:val="auto"/>
        <w:rPr>
          <w:rFonts w:ascii="Times New Roman" w:hAnsi="Times New Roman" w:eastAsia="Times New Roman" w:cs="Times New Roman"/>
          <w:b/>
          <w:b/>
          <w:bCs/>
          <w:i/>
          <w:i/>
          <w:iCs/>
          <w:color w:val="C9211E"/>
          <w:kern w:val="0"/>
          <w:sz w:val="8"/>
          <w:szCs w:val="8"/>
          <w:highlight w:val="white"/>
          <w:lang w:eastAsia="pl-PL" w:bidi="ar-SA"/>
          <w:del w:id="1079" w:author="Nieznany autor" w:date="2022-08-10T10:31:07Z"/>
        </w:rPr>
      </w:pPr>
      <w:del w:id="1078" w:author="Nieznany autor" w:date="2022-08-10T10:31:07Z">
        <w:r>
          <w:rPr>
            <w:rFonts w:eastAsia="Times New Roman" w:cs="Times New Roman"/>
            <w:b/>
            <w:bCs/>
            <w:i/>
            <w:iCs/>
            <w:color w:val="C9211E"/>
            <w:kern w:val="0"/>
            <w:sz w:val="8"/>
            <w:szCs w:val="8"/>
            <w:highlight w:val="white"/>
            <w:lang w:eastAsia="pl-PL" w:bidi="ar-SA"/>
          </w:rPr>
        </w:r>
      </w:del>
    </w:p>
    <w:p>
      <w:pPr>
        <w:pStyle w:val="Normal"/>
        <w:spacing w:lineRule="atLeast" w:line="200" w:before="0" w:after="0"/>
        <w:ind w:left="341" w:right="0" w:hanging="355"/>
        <w:jc w:val="both"/>
        <w:rPr>
          <w:color w:val="C9211E"/>
          <w:del w:id="1086" w:author="Nieznany autor" w:date="2022-08-10T10:31:07Z"/>
        </w:rPr>
      </w:pPr>
      <w:del w:id="1080" w:author="Nieznany autor" w:date="2022-08-10T10:31:07Z">
        <w:r>
          <w:rPr>
            <w:rFonts w:cs="Times New Roman"/>
            <w:b w:val="false"/>
            <w:bCs w:val="false"/>
            <w:color w:val="C9211E"/>
            <w:sz w:val="24"/>
            <w:szCs w:val="24"/>
            <w:shd w:fill="auto" w:val="clear"/>
            <w:lang w:val="pl-PL"/>
          </w:rPr>
          <w:delText>a).</w:delText>
        </w:r>
      </w:del>
      <w:del w:id="1081" w:author="Nieznany autor" w:date="2022-08-10T10:31:07Z">
        <w:r>
          <w:rPr>
            <w:rFonts w:cs="Times New Roman"/>
            <w:color w:val="C9211E"/>
            <w:sz w:val="24"/>
            <w:szCs w:val="24"/>
            <w:shd w:fill="auto" w:val="clear"/>
            <w:lang w:val="pl-PL"/>
          </w:rPr>
          <w:delText xml:space="preserve"> wykonał nie wcześniej niż w okresie ostatnich pięciu lat przed upływem terminu składania ofert, a jeżeli okres prowadzenia działalności jest krótszy – w tym okresie, </w:delText>
        </w:r>
      </w:del>
      <w:del w:id="1082" w:author="Nieznany autor" w:date="2022-08-10T10:31:07Z">
        <w:r>
          <w:rPr>
            <w:rFonts w:eastAsia="Times New Roman" w:cs="Times New Roman"/>
            <w:b/>
            <w:bCs/>
            <w:i w:val="false"/>
            <w:iCs w:val="false"/>
            <w:color w:val="C9211E"/>
            <w:sz w:val="24"/>
            <w:szCs w:val="24"/>
            <w:u w:val="none"/>
            <w:shd w:fill="auto" w:val="clear"/>
            <w:lang w:val="pl-PL" w:eastAsia="zxx" w:bidi="ar-SA"/>
          </w:rPr>
          <w:delText>co najmniej dwie roboty</w:delText>
        </w:r>
      </w:del>
      <w:del w:id="1083" w:author="Nieznany autor" w:date="2022-08-10T10:31:07Z">
        <w:r>
          <w:rPr>
            <w:rFonts w:eastAsia="Times New Roman" w:cs="Times New Roman"/>
            <w:b w:val="false"/>
            <w:bCs w:val="false"/>
            <w:i w:val="false"/>
            <w:iCs w:val="false"/>
            <w:color w:val="C9211E"/>
            <w:sz w:val="24"/>
            <w:szCs w:val="24"/>
            <w:u w:val="none"/>
            <w:shd w:fill="auto" w:val="clear"/>
            <w:lang w:val="pl-PL" w:eastAsia="zxx" w:bidi="ar-SA"/>
          </w:rPr>
          <w:delText xml:space="preserve"> o podobnym charakterze co przedmiot zamówienia, tj.</w:delText>
        </w:r>
      </w:del>
      <w:del w:id="1084" w:author="Nieznany autor" w:date="2022-08-10T10:31:07Z">
        <w:r>
          <w:rPr>
            <w:rFonts w:eastAsia="Times New Roman" w:cs="Times New Roman"/>
            <w:b/>
            <w:bCs/>
            <w:i w:val="false"/>
            <w:iCs w:val="false"/>
            <w:color w:val="C9211E"/>
            <w:sz w:val="24"/>
            <w:szCs w:val="24"/>
            <w:u w:val="none"/>
            <w:shd w:fill="auto" w:val="clear"/>
            <w:lang w:val="pl-PL" w:eastAsia="zxx" w:bidi="ar-SA"/>
          </w:rPr>
          <w:delText xml:space="preserve"> roboty polegające na budowie lub przebudowie placów zabaw z nawierzchnią poliuretanową</w:delText>
        </w:r>
      </w:del>
      <w:del w:id="1085" w:author="Nieznany autor" w:date="2022-08-10T10:31:07Z">
        <w:r>
          <w:rPr>
            <w:rFonts w:eastAsia="Times New Roman" w:cs="Times New Roman"/>
            <w:b/>
            <w:bCs/>
            <w:i w:val="false"/>
            <w:iCs w:val="false"/>
            <w:color w:val="C9211E"/>
            <w:position w:val="0"/>
            <w:sz w:val="24"/>
            <w:sz w:val="24"/>
            <w:szCs w:val="20"/>
            <w:u w:val="none"/>
            <w:shd w:fill="auto" w:val="clear"/>
            <w:vertAlign w:val="baseline"/>
            <w:lang w:val="pl-PL" w:eastAsia="zxx" w:bidi="ar-SA"/>
          </w:rPr>
          <w:delText>;</w:delText>
        </w:r>
      </w:del>
    </w:p>
    <w:p>
      <w:pPr>
        <w:pStyle w:val="Normal"/>
        <w:spacing w:lineRule="atLeast" w:line="200" w:before="0" w:after="0"/>
        <w:ind w:left="300" w:right="0" w:hanging="314"/>
        <w:jc w:val="both"/>
        <w:rPr>
          <w:color w:val="C9211E"/>
          <w:del w:id="1089" w:author="Nieznany autor" w:date="2022-08-10T10:31:07Z"/>
        </w:rPr>
      </w:pPr>
      <w:del w:id="1087" w:author="Nieznany autor" w:date="2022-08-10T10:31:07Z">
        <w:r>
          <w:rPr>
            <w:rFonts w:cs="Times New Roman"/>
            <w:b w:val="false"/>
            <w:bCs w:val="false"/>
            <w:color w:val="C9211E"/>
            <w:sz w:val="24"/>
            <w:szCs w:val="24"/>
            <w:shd w:fill="auto" w:val="clear"/>
            <w:lang w:val="pl-PL"/>
          </w:rPr>
          <w:delText>b).</w:delText>
        </w:r>
      </w:del>
      <w:del w:id="1088" w:author="Nieznany autor" w:date="2022-08-10T10:31:07Z">
        <w:r>
          <w:rPr>
            <w:rFonts w:cs="Times New Roman"/>
            <w:color w:val="C9211E"/>
            <w:sz w:val="24"/>
            <w:szCs w:val="24"/>
            <w:shd w:fill="auto" w:val="clear"/>
            <w:lang w:val="pl-PL"/>
          </w:rPr>
          <w:delText xml:space="preserve"> dysponuje osobami zdolnymi do wykonania zamówienia, które będą skierowane przez Wykonawcę do realizacji zamówienia, w szczególności odpowiedzialnych za kierowanie robotami budowlanymi, wraz z informacjami na temat ich kwalifikacji zawodowych, uprawnień, doświadczenia i wykształcenia niezbędnych do wykonania zamówienia, a także zakresu wykonywanych przez nich czynności, oraz informacją o podstawie do dysponowania tymi osobami tj:</w:delText>
        </w:r>
      </w:del>
    </w:p>
    <w:p>
      <w:pPr>
        <w:pStyle w:val="Normal"/>
        <w:spacing w:lineRule="atLeast" w:line="200" w:before="0" w:after="0"/>
        <w:ind w:left="300" w:right="-150" w:hanging="314"/>
        <w:jc w:val="both"/>
        <w:rPr>
          <w:color w:val="C9211E"/>
          <w:del w:id="1102" w:author="Nieznany autor" w:date="2022-08-10T10:31:07Z"/>
        </w:rPr>
      </w:pPr>
      <w:del w:id="1090" w:author="Nieznany autor" w:date="2022-08-10T10:31:07Z">
        <w:r>
          <w:rPr>
            <w:rFonts w:eastAsia="Times New Roman" w:cs="Times New Roman"/>
            <w:color w:val="C9211E"/>
            <w:sz w:val="24"/>
            <w:szCs w:val="24"/>
            <w:shd w:fill="auto" w:val="clear"/>
            <w:lang w:val="pl-PL"/>
          </w:rPr>
          <w:delText xml:space="preserve"> </w:delText>
        </w:r>
      </w:del>
      <w:del w:id="1091" w:author="Nieznany autor" w:date="2022-08-10T10:31:07Z">
        <w:r>
          <w:rPr>
            <w:rFonts w:cs="Times New Roman"/>
            <w:color w:val="C9211E"/>
            <w:sz w:val="24"/>
            <w:szCs w:val="24"/>
            <w:shd w:fill="auto" w:val="clear"/>
            <w:lang w:val="pl-PL"/>
          </w:rPr>
          <w:delText xml:space="preserve">- </w:delText>
        </w:r>
      </w:del>
      <w:del w:id="1092" w:author="Nieznany autor" w:date="2022-08-10T10:31:07Z">
        <w:r>
          <w:rPr>
            <w:rFonts w:cs="Times New Roman"/>
            <w:b/>
            <w:bCs/>
            <w:color w:val="C9211E"/>
            <w:sz w:val="24"/>
            <w:szCs w:val="24"/>
            <w:u w:val="single"/>
            <w:shd w:fill="auto" w:val="clear"/>
            <w:lang w:val="pl-PL"/>
          </w:rPr>
          <w:delText xml:space="preserve">kierownik budowy </w:delText>
        </w:r>
      </w:del>
      <w:del w:id="1093" w:author="Nieznany autor" w:date="2022-08-10T10:31:07Z">
        <w:r>
          <w:rPr>
            <w:rFonts w:cs="Times New Roman"/>
            <w:b w:val="false"/>
            <w:bCs w:val="false"/>
            <w:color w:val="C9211E"/>
            <w:sz w:val="24"/>
            <w:szCs w:val="24"/>
            <w:u w:val="none"/>
            <w:shd w:fill="auto" w:val="clear"/>
            <w:lang w:val="pl-PL"/>
          </w:rPr>
          <w:delText>posiadający</w:delText>
        </w:r>
      </w:del>
      <w:del w:id="1094" w:author="Nieznany autor" w:date="2022-08-10T10:31:07Z">
        <w:r>
          <w:rPr>
            <w:rFonts w:cs="Times New Roman"/>
            <w:b/>
            <w:bCs/>
            <w:color w:val="C9211E"/>
            <w:sz w:val="24"/>
            <w:szCs w:val="24"/>
            <w:u w:val="none"/>
            <w:shd w:fill="auto" w:val="clear"/>
            <w:lang w:val="pl-PL"/>
          </w:rPr>
          <w:delText xml:space="preserve"> </w:delText>
        </w:r>
      </w:del>
      <w:del w:id="1095" w:author="Nieznany autor" w:date="2022-08-10T10:31:07Z">
        <w:r>
          <w:rPr>
            <w:rFonts w:cs="Times New Roman"/>
            <w:b/>
            <w:bCs/>
            <w:color w:val="C9211E"/>
            <w:sz w:val="24"/>
            <w:szCs w:val="24"/>
            <w:shd w:fill="auto" w:val="clear"/>
            <w:lang w:val="pl-PL"/>
          </w:rPr>
          <w:delText>uprawnienia budowlane</w:delText>
        </w:r>
      </w:del>
      <w:del w:id="1096" w:author="Nieznany autor" w:date="2022-08-10T10:31:07Z">
        <w:r>
          <w:rPr>
            <w:rFonts w:cs="Times New Roman"/>
            <w:b w:val="false"/>
            <w:bCs w:val="false"/>
            <w:color w:val="C9211E"/>
            <w:sz w:val="24"/>
            <w:szCs w:val="24"/>
            <w:shd w:fill="auto" w:val="clear"/>
            <w:lang w:val="pl-PL"/>
          </w:rPr>
          <w:delText xml:space="preserve"> do kierowania robotami budowlanymi  </w:delText>
        </w:r>
      </w:del>
      <w:del w:id="1097" w:author="Nieznany autor" w:date="2022-08-10T10:31:07Z">
        <w:r>
          <w:rPr>
            <w:rFonts w:cs="Times New Roman"/>
            <w:b/>
            <w:bCs/>
            <w:color w:val="C9211E"/>
            <w:sz w:val="24"/>
            <w:szCs w:val="24"/>
            <w:shd w:fill="auto" w:val="clear"/>
            <w:lang w:val="pl-PL"/>
          </w:rPr>
          <w:delText>w specjalności konstrukcyjno – budowlanej</w:delText>
        </w:r>
      </w:del>
      <w:del w:id="1098" w:author="Nieznany autor" w:date="2022-08-10T10:31:07Z">
        <w:r>
          <w:rPr>
            <w:rFonts w:cs="Times New Roman"/>
            <w:b w:val="false"/>
            <w:bCs w:val="false"/>
            <w:color w:val="C9211E"/>
            <w:sz w:val="24"/>
            <w:szCs w:val="24"/>
            <w:shd w:fill="auto" w:val="clear"/>
            <w:lang w:val="pl-PL"/>
          </w:rPr>
          <w:delText xml:space="preserve"> lub równoważne wydane na podstawie wcześniej obowiązujących przepisów </w:delText>
        </w:r>
      </w:del>
      <w:del w:id="1099" w:author="Nieznany autor" w:date="2022-08-10T10:31:07Z">
        <w:r>
          <w:rPr>
            <w:rFonts w:eastAsia="Times New Roman" w:cs="Times New Roman"/>
            <w:b w:val="false"/>
            <w:bCs w:val="false"/>
            <w:color w:val="C9211E"/>
            <w:sz w:val="24"/>
            <w:szCs w:val="24"/>
            <w:shd w:fill="auto" w:val="clear"/>
            <w:lang w:val="pl-PL" w:eastAsia="zxx" w:bidi="ar-SA"/>
          </w:rPr>
          <w:delText xml:space="preserve">oraz aktualne </w:delText>
        </w:r>
      </w:del>
      <w:del w:id="1100" w:author="Nieznany autor" w:date="2022-08-10T10:31:07Z">
        <w:r>
          <w:rPr>
            <w:rFonts w:eastAsia="Times New Roman" w:cs="Times New Roman"/>
            <w:b w:val="false"/>
            <w:bCs w:val="false"/>
            <w:color w:val="C9211E"/>
            <w:sz w:val="24"/>
            <w:szCs w:val="20"/>
            <w:shd w:fill="auto" w:val="clear"/>
            <w:lang w:val="pl-PL" w:eastAsia="zxx" w:bidi="ar-SA"/>
          </w:rPr>
          <w:delText>zaświadczenie o przynależności</w:delText>
        </w:r>
      </w:del>
      <w:del w:id="1101" w:author="Nieznany autor" w:date="2022-08-10T10:31:07Z">
        <w:r>
          <w:rPr>
            <w:rFonts w:eastAsia="Times New Roman" w:cs="Times New Roman"/>
            <w:b w:val="false"/>
            <w:bCs w:val="false"/>
            <w:color w:val="C9211E"/>
            <w:sz w:val="24"/>
            <w:szCs w:val="24"/>
            <w:shd w:fill="auto" w:val="clear"/>
            <w:lang w:val="pl-PL" w:eastAsia="zxx" w:bidi="ar-SA"/>
          </w:rPr>
          <w:delText xml:space="preserve"> do Izby Inżynierów Budownictwa.</w:delText>
        </w:r>
      </w:del>
    </w:p>
    <w:p>
      <w:pPr>
        <w:pStyle w:val="Normal"/>
        <w:suppressAutoHyphens w:val="false"/>
        <w:ind w:left="720" w:hanging="0"/>
        <w:textAlignment w:val="auto"/>
        <w:rPr>
          <w:rFonts w:ascii="Times New Roman" w:hAnsi="Times New Roman" w:eastAsia="Times New Roman" w:cs="Times New Roman"/>
          <w:b/>
          <w:b/>
          <w:bCs/>
          <w:i/>
          <w:i/>
          <w:iCs/>
          <w:color w:val="C9211E"/>
          <w:kern w:val="0"/>
          <w:sz w:val="8"/>
          <w:szCs w:val="8"/>
          <w:highlight w:val="white"/>
          <w:lang w:eastAsia="pl-PL" w:bidi="ar-SA"/>
          <w:del w:id="1104" w:author="Nieznany autor" w:date="2022-08-10T10:31:07Z"/>
        </w:rPr>
      </w:pPr>
      <w:del w:id="1103" w:author="Nieznany autor" w:date="2022-08-10T10:31:07Z">
        <w:r>
          <w:rPr>
            <w:rFonts w:eastAsia="Times New Roman" w:cs="Times New Roman"/>
            <w:b/>
            <w:bCs/>
            <w:i/>
            <w:iCs/>
            <w:color w:val="C9211E"/>
            <w:kern w:val="0"/>
            <w:sz w:val="8"/>
            <w:szCs w:val="8"/>
            <w:highlight w:val="white"/>
            <w:lang w:eastAsia="pl-PL" w:bidi="ar-SA"/>
          </w:rPr>
        </w:r>
      </w:del>
    </w:p>
    <w:p>
      <w:pPr>
        <w:pStyle w:val="Normal"/>
        <w:suppressAutoHyphens w:val="false"/>
        <w:ind w:left="720" w:hanging="0"/>
        <w:textAlignment w:val="auto"/>
        <w:rPr>
          <w:color w:val="C9211E"/>
          <w:del w:id="1110" w:author="Nieznany autor" w:date="2022-08-10T10:31:07Z"/>
        </w:rPr>
      </w:pPr>
      <w:del w:id="1105" w:author="Nieznany autor" w:date="2022-08-10T10:31:07Z">
        <w:bookmarkStart w:id="6" w:name="page70R_mcid1191111111111111"/>
        <w:bookmarkEnd w:id="6"/>
        <w:r>
          <w:rPr>
            <w:rFonts w:eastAsia="Times New Roman" w:cs="Times New Roman"/>
            <w:b/>
            <w:bCs/>
            <w:i/>
            <w:iCs/>
            <w:color w:val="C9211E"/>
            <w:kern w:val="0"/>
            <w:highlight w:val="white"/>
            <w:lang w:eastAsia="pl-PL" w:bidi="ar-SA"/>
          </w:rPr>
          <w:delText>Uwaga:</w:delText>
        </w:r>
      </w:del>
      <w:del w:id="1106" w:author="Nieznany autor" w:date="2022-08-10T10:31:07Z">
        <w:bookmarkStart w:id="7" w:name="page70R_mcid1201111111111111"/>
        <w:bookmarkEnd w:id="7"/>
        <w:r>
          <w:rPr>
            <w:rFonts w:eastAsia="Times New Roman" w:cs="Times New Roman"/>
            <w:b/>
            <w:bCs/>
            <w:i/>
            <w:iCs/>
            <w:color w:val="C9211E"/>
            <w:kern w:val="0"/>
            <w:highlight w:val="white"/>
            <w:lang w:eastAsia="pl-PL" w:bidi="ar-SA"/>
          </w:rPr>
          <w:delText xml:space="preserve"> </w:delText>
        </w:r>
      </w:del>
      <w:del w:id="1107" w:author="Nieznany autor" w:date="2022-08-10T10:31:07Z">
        <w:bookmarkStart w:id="8" w:name="page70R_mcid1211111111111111"/>
        <w:bookmarkEnd w:id="8"/>
        <w:r>
          <w:rPr>
            <w:rFonts w:eastAsia="Times New Roman" w:cs="Times New Roman"/>
            <w:b/>
            <w:bCs/>
            <w:i/>
            <w:iCs/>
            <w:color w:val="C9211E"/>
            <w:kern w:val="0"/>
            <w:highlight w:val="white"/>
            <w:lang w:eastAsia="pl-PL" w:bidi="ar-SA"/>
          </w:rPr>
          <w:br/>
        </w:r>
      </w:del>
      <w:del w:id="1108" w:author="Nieznany autor" w:date="2022-08-10T10:31:07Z">
        <w:r>
          <w:rPr>
            <w:rFonts w:eastAsia="Times New Roman" w:cs="Times New Roman"/>
            <w:i/>
            <w:iCs/>
            <w:color w:val="C9211E"/>
            <w:kern w:val="0"/>
            <w:highlight w:val="white"/>
            <w:lang w:eastAsia="pl-PL" w:bidi="ar-SA"/>
          </w:rPr>
          <w:delText xml:space="preserve">Zasób wiedzy i doświadczenia  można łączyć. </w:delText>
        </w:r>
      </w:del>
      <w:del w:id="1109" w:author="Nieznany autor" w:date="2022-08-10T10:31:07Z">
        <w:bookmarkStart w:id="9" w:name="page70R_mcid1271111111111111"/>
        <w:bookmarkEnd w:id="9"/>
        <w:r>
          <w:rPr>
            <w:rFonts w:eastAsia="Times New Roman" w:cs="Times New Roman"/>
            <w:i/>
            <w:iCs/>
            <w:color w:val="C9211E"/>
            <w:kern w:val="0"/>
            <w:highlight w:val="white"/>
            <w:lang w:eastAsia="pl-PL" w:bidi="ar-SA"/>
          </w:rPr>
          <w:delText xml:space="preserve"> </w:delText>
        </w:r>
      </w:del>
    </w:p>
    <w:p>
      <w:pPr>
        <w:pStyle w:val="Normal"/>
        <w:ind w:left="993" w:hanging="0"/>
        <w:jc w:val="both"/>
        <w:rPr>
          <w:rFonts w:ascii="Times New Roman" w:hAnsi="Times New Roman" w:cs="Times New Roman"/>
          <w:color w:val="C9211E"/>
          <w:sz w:val="8"/>
          <w:szCs w:val="8"/>
          <w:del w:id="1112" w:author="Nieznany autor" w:date="2022-08-10T10:31:07Z"/>
        </w:rPr>
      </w:pPr>
      <w:del w:id="1111" w:author="Nieznany autor" w:date="2022-08-10T10:31:07Z">
        <w:r>
          <w:rPr>
            <w:rFonts w:cs="Times New Roman"/>
            <w:color w:val="C9211E"/>
            <w:sz w:val="8"/>
            <w:szCs w:val="8"/>
          </w:rPr>
        </w:r>
      </w:del>
    </w:p>
    <w:p>
      <w:pPr>
        <w:pStyle w:val="Normal"/>
        <w:suppressAutoHyphens w:val="false"/>
        <w:ind w:left="709" w:hanging="0"/>
        <w:jc w:val="both"/>
        <w:textAlignment w:val="auto"/>
        <w:rPr>
          <w:rFonts w:ascii="Times New Roman" w:hAnsi="Times New Roman" w:eastAsia="Times New Roman" w:cs="Times New Roman"/>
          <w:color w:val="000000" w:themeColor="text1"/>
          <w:kern w:val="0"/>
          <w:u w:val="single"/>
          <w:lang w:eastAsia="pl-PL" w:bidi="ar-SA"/>
          <w:del w:id="1114" w:author="Nieznany autor" w:date="2022-08-10T10:31:07Z"/>
        </w:rPr>
      </w:pPr>
      <w:del w:id="1113" w:author="Nieznany autor" w:date="2022-08-10T10:31:07Z">
        <w:r>
          <w:rPr>
            <w:rFonts w:eastAsia="Times New Roman" w:cs="Times New Roman"/>
            <w:color w:val="000000" w:themeColor="text1"/>
            <w:kern w:val="0"/>
            <w:u w:val="single"/>
            <w:lang w:eastAsia="pl-PL" w:bidi="ar-SA"/>
          </w:rPr>
        </w:r>
      </w:del>
    </w:p>
    <w:p>
      <w:pPr>
        <w:pStyle w:val="Normal"/>
        <w:suppressAutoHyphens w:val="false"/>
        <w:ind w:left="709" w:hanging="0"/>
        <w:jc w:val="both"/>
        <w:textAlignment w:val="auto"/>
        <w:rPr>
          <w:del w:id="1117" w:author="Nieznany autor" w:date="2022-08-10T10:31:07Z"/>
        </w:rPr>
      </w:pPr>
      <w:del w:id="1115" w:author="Nieznany autor" w:date="2022-08-10T10:31:07Z">
        <w:r>
          <w:rPr>
            <w:rFonts w:eastAsia="Times New Roman" w:cs="Times New Roman"/>
            <w:color w:val="000000" w:themeColor="text1"/>
            <w:kern w:val="0"/>
            <w:u w:val="single"/>
            <w:lang w:eastAsia="pl-PL" w:bidi="ar-SA"/>
          </w:rPr>
          <w:delText>UWAGA</w:delText>
        </w:r>
      </w:del>
      <w:del w:id="1116" w:author="Nieznany autor" w:date="2022-08-10T10:31:07Z">
        <w:r>
          <w:rPr>
            <w:rFonts w:eastAsia="Times New Roman" w:cs="Times New Roman"/>
            <w:color w:val="000000" w:themeColor="text1"/>
            <w:kern w:val="0"/>
            <w:lang w:eastAsia="pl-PL" w:bidi="ar-SA"/>
          </w:rPr>
          <w:delText xml:space="preserve">: </w:delText>
        </w:r>
      </w:del>
    </w:p>
    <w:p>
      <w:pPr>
        <w:pStyle w:val="Normal"/>
        <w:ind w:left="709" w:hanging="0"/>
        <w:jc w:val="both"/>
        <w:rPr>
          <w:del w:id="1119" w:author="Nieznany autor" w:date="2022-08-10T10:31:07Z"/>
        </w:rPr>
      </w:pPr>
      <w:del w:id="1118" w:author="Nieznany autor" w:date="2022-08-10T10:31:07Z">
        <w:r>
          <w:rPr>
            <w:rFonts w:cs="Times New Roman"/>
            <w:color w:val="000000" w:themeColor="text1"/>
          </w:rPr>
          <w:delText>Dla osób odpowiedzialnych za kierowaniem robotami budowlanymi Zamawiający dopuszcza ważne uprawnienia budowlane odpowiadające wymienionym wyżej uprawnieniom, które zostały wydane na podstawie wcześniej obowiązujących przepisów.</w:delText>
        </w:r>
      </w:del>
    </w:p>
    <w:p>
      <w:pPr>
        <w:pStyle w:val="Normal"/>
        <w:suppressAutoHyphens w:val="false"/>
        <w:ind w:left="709" w:hanging="0"/>
        <w:jc w:val="both"/>
        <w:textAlignment w:val="auto"/>
        <w:rPr>
          <w:del w:id="1123" w:author="Nieznany autor" w:date="2022-08-10T10:31:07Z"/>
        </w:rPr>
      </w:pPr>
      <w:del w:id="1120" w:author="Nieznany autor" w:date="2022-08-10T10:31:07Z">
        <w:r>
          <w:rPr>
            <w:rFonts w:eastAsia="Times New Roman" w:cs="Times New Roman"/>
            <w:color w:val="000000" w:themeColor="text1"/>
            <w:kern w:val="0"/>
            <w:lang w:eastAsia="pl-PL" w:bidi="ar-SA"/>
          </w:rPr>
          <w:delText>Kierownicy: budowy i robót powinni posiadać uprawnienia budowlane zgodnie z ustawą z dnia 07 lipca 1994 r. Prawo budowlane (tj. Dz. U. z 2020 r., poz. 1333)</w:delText>
        </w:r>
      </w:del>
      <w:del w:id="1121" w:author="Nieznany autor" w:date="2022-08-10T10:31:07Z">
        <w:r>
          <w:rPr>
            <w:rFonts w:cs="Times New Roman"/>
            <w:color w:val="000000" w:themeColor="text1"/>
          </w:rPr>
          <w:delText xml:space="preserve">, </w:delText>
        </w:r>
      </w:del>
      <w:del w:id="1122" w:author="Nieznany autor" w:date="2022-08-10T10:31:07Z">
        <w:r>
          <w:rPr>
            <w:rFonts w:eastAsia="Times New Roman" w:cs="Times New Roman"/>
            <w:color w:val="000000" w:themeColor="text1"/>
            <w:kern w:val="0"/>
            <w:lang w:eastAsia="pl-PL" w:bidi="ar-SA"/>
          </w:rPr>
          <w:delText xml:space="preserve">oraz rozporządzeniem Ministra Inwestycji i Rozwoju z dnia 29 kwietnia 2019 r. w sprawie przygotowania zawodowego do wykonywania samodzielnych funkcji technicznych w budownictwie (Dz.U. z 2019 r. poz. 831) lub odpowiadające im ważne uprawnienia budowlane, które zostały wydane na podstawie wcześniej obowiązujących przepisów. </w:delText>
        </w:r>
      </w:del>
    </w:p>
    <w:p>
      <w:pPr>
        <w:pStyle w:val="NoSpacing"/>
        <w:ind w:left="709" w:hanging="0"/>
        <w:jc w:val="both"/>
        <w:rPr>
          <w:del w:id="1128" w:author="Nieznany autor" w:date="2022-08-10T10:31:07Z"/>
        </w:rPr>
      </w:pPr>
      <w:del w:id="1124" w:author="Nieznany autor" w:date="2022-08-10T10:31:07Z">
        <w:r>
          <w:rPr>
            <w:rFonts w:cs="Times New Roman"/>
            <w:lang w:eastAsia="pl-PL" w:bidi="ar-SA"/>
          </w:rPr>
          <w:delTex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w:delText>
        </w:r>
      </w:del>
      <w:del w:id="1125" w:author="Nieznany autor" w:date="2022-08-10T10:31:07Z">
        <w:r>
          <w:rPr>
            <w:rFonts w:cs="Times New Roman"/>
          </w:rPr>
          <w:delText xml:space="preserve">Europejskiej </w:delText>
        </w:r>
      </w:del>
      <w:hyperlink r:id="rId10">
        <w:del w:id="1126" w:author="Nieznany autor" w:date="2022-08-10T10:31:07Z">
          <w:r>
            <w:rPr/>
            <w:delText>(Dz.U. z 2020 r. poz. 220)</w:delText>
          </w:r>
        </w:del>
      </w:hyperlink>
      <w:del w:id="1127" w:author="Nieznany autor" w:date="2022-08-10T10:31:07Z">
        <w:r>
          <w:rPr>
            <w:rFonts w:cs="Times New Roman"/>
            <w:color w:val="000000" w:themeColor="text1"/>
          </w:rPr>
          <w:delText xml:space="preserve"> oraz w rozumieniu art. 20 a ust. 1 ustawy z dnia          15 grudnia 2000 r. o samorządach zawodowych architektów oraz inżynierów budownictwa (t.j. Dz.U. z 2019 r. poz. 1117).</w:delText>
        </w:r>
      </w:del>
    </w:p>
    <w:p>
      <w:pPr>
        <w:pStyle w:val="Normal"/>
        <w:ind w:left="993" w:hanging="0"/>
        <w:jc w:val="both"/>
        <w:rPr>
          <w:rFonts w:ascii="Times New Roman" w:hAnsi="Times New Roman" w:cs="Times New Roman"/>
          <w:color w:val="000000" w:themeColor="text1"/>
          <w:sz w:val="8"/>
          <w:szCs w:val="8"/>
          <w:del w:id="1130" w:author="Nieznany autor" w:date="2022-08-10T10:31:07Z"/>
        </w:rPr>
      </w:pPr>
      <w:del w:id="1129" w:author="Nieznany autor" w:date="2022-08-10T10:31:07Z">
        <w:r>
          <w:rPr>
            <w:rFonts w:cs="Times New Roman"/>
            <w:color w:val="000000" w:themeColor="text1"/>
            <w:sz w:val="8"/>
            <w:szCs w:val="8"/>
          </w:rPr>
        </w:r>
      </w:del>
    </w:p>
    <w:p>
      <w:pPr>
        <w:pStyle w:val="Standard"/>
        <w:ind w:left="284" w:hanging="284"/>
        <w:jc w:val="both"/>
        <w:rPr>
          <w:del w:id="1135" w:author="Nieznany autor" w:date="2022-08-10T10:31:07Z"/>
        </w:rPr>
      </w:pPr>
      <w:del w:id="1131" w:author="Nieznany autor" w:date="2022-08-10T10:31:07Z">
        <w:r>
          <w:rPr>
            <w:color w:val="000000" w:themeColor="text1"/>
          </w:rPr>
          <w:delText xml:space="preserve">2. W przypadku, gdy Wykonawca wykonywał w ramach jednego kontraktu/umowy większy zakres robót, dla potrzeb zamówienia powinien </w:delText>
        </w:r>
      </w:del>
      <w:del w:id="1132" w:author="Nieznany autor" w:date="2022-08-10T10:31:07Z">
        <w:r>
          <w:rPr>
            <w:b/>
            <w:color w:val="000000" w:themeColor="text1"/>
            <w:u w:val="single"/>
          </w:rPr>
          <w:delText>wyodrębnić zakres</w:delText>
        </w:r>
      </w:del>
      <w:del w:id="1133" w:author="Nieznany autor" w:date="2022-08-10T10:31:07Z">
        <w:r>
          <w:rPr>
            <w:b/>
            <w:bCs/>
            <w:color w:val="000000" w:themeColor="text1"/>
            <w:u w:val="single"/>
          </w:rPr>
          <w:delText xml:space="preserve"> robót</w:delText>
        </w:r>
      </w:del>
      <w:del w:id="1134" w:author="Nieznany autor" w:date="2022-08-10T10:31:07Z">
        <w:r>
          <w:rPr>
            <w:color w:val="000000" w:themeColor="text1"/>
          </w:rPr>
          <w:delText>, o którym mowa powyżej.</w:delText>
        </w:r>
      </w:del>
    </w:p>
    <w:p>
      <w:pPr>
        <w:pStyle w:val="Standard"/>
        <w:ind w:left="284" w:hanging="284"/>
        <w:jc w:val="both"/>
        <w:rPr>
          <w:del w:id="1137" w:author="Nieznany autor" w:date="2022-08-10T10:31:07Z"/>
        </w:rPr>
      </w:pPr>
      <w:del w:id="1136" w:author="Nieznany autor" w:date="2022-08-10T10:31:07Z">
        <w:r>
          <w:rPr>
            <w:color w:val="000000" w:themeColor="text1"/>
          </w:rPr>
          <w:delText>3.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i konkretnie wykonywanego zakresu robót oraz przedstawienia stosownych dowodów np. umowy konsorcjum, z której wynika zakres obowiązków czy wystawionych przez Wykonawcę faktur.</w:delText>
        </w:r>
      </w:del>
    </w:p>
    <w:p>
      <w:pPr>
        <w:pStyle w:val="Standard"/>
        <w:ind w:left="284" w:hanging="284"/>
        <w:jc w:val="both"/>
        <w:rPr>
          <w:del w:id="1139" w:author="Nieznany autor" w:date="2022-08-10T10:31:07Z"/>
        </w:rPr>
      </w:pPr>
      <w:del w:id="1138" w:author="Nieznany autor" w:date="2022-08-10T10:31:07Z">
        <w:r>
          <w:rPr>
            <w:color w:val="000000" w:themeColor="text1"/>
          </w:rPr>
          <w:delText>4. Zamawiający zastrzega weryfikację potwierdzenia należytego wykonania prac bezpośrednio u podmiotu, na rzecz, którego były wykonane.</w:delText>
        </w:r>
      </w:del>
    </w:p>
    <w:p>
      <w:pPr>
        <w:pStyle w:val="Normal"/>
        <w:spacing w:lineRule="atLeast" w:line="200"/>
        <w:ind w:left="284" w:hanging="284"/>
        <w:jc w:val="both"/>
        <w:rPr>
          <w:del w:id="1142" w:author="Nieznany autor" w:date="2022-08-10T10:31:07Z"/>
        </w:rPr>
      </w:pPr>
      <w:del w:id="1140" w:author="Nieznany autor" w:date="2022-08-10T10:31:07Z">
        <w:r>
          <w:rPr>
            <w:rFonts w:cs="Times New Roman"/>
            <w:color w:val="000000" w:themeColor="text1"/>
            <w:shd w:fill="FFFFFF" w:val="clear"/>
          </w:rPr>
          <w:delText xml:space="preserve">5. W przypadku, gdy Wykonawca wykazując spełnienie warunku udziału w postępowaniu dotyczącego zdolności technicznej lub zawodowej (o którym mowa w pkt. 1.4.1. niniejszego rozdziału), polegał będzie na doświadczeniu innych podmiotów, jedynym sposobem wykorzystania zasobów tych podmiotów jest </w:delText>
        </w:r>
      </w:del>
      <w:del w:id="1141" w:author="Nieznany autor" w:date="2022-08-10T10:31:07Z">
        <w:r>
          <w:rPr>
            <w:rFonts w:cs="Times New Roman"/>
            <w:b/>
            <w:bCs/>
            <w:color w:val="000000" w:themeColor="text1"/>
            <w:shd w:fill="FFFFFF" w:val="clear"/>
          </w:rPr>
          <w:delText>rzeczywisty udział tych podmiotów w realizacji zamówienia np. zatrudnienia tych podmiotów do realizacji zamówienia jako Podwykonawców lub udział w konsorcjum.</w:delText>
        </w:r>
      </w:del>
    </w:p>
    <w:p>
      <w:pPr>
        <w:pStyle w:val="Normal"/>
        <w:spacing w:lineRule="atLeast" w:line="200"/>
        <w:ind w:left="284" w:hanging="284"/>
        <w:jc w:val="both"/>
        <w:rPr>
          <w:del w:id="1144" w:author="Nieznany autor" w:date="2022-08-10T10:31:07Z"/>
        </w:rPr>
      </w:pPr>
      <w:del w:id="1143" w:author="Nieznany autor" w:date="2022-08-10T10:31:07Z">
        <w:r>
          <w:rPr>
            <w:rFonts w:cs="Times New Roman"/>
            <w:color w:val="000000" w:themeColor="text1"/>
            <w:shd w:fill="FFFFFF" w:val="clear"/>
          </w:rPr>
          <w:delTex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delText>
        </w:r>
      </w:del>
    </w:p>
    <w:p>
      <w:pPr>
        <w:pStyle w:val="Normal"/>
        <w:spacing w:lineRule="atLeast" w:line="200"/>
        <w:ind w:left="284" w:hanging="284"/>
        <w:jc w:val="both"/>
        <w:rPr>
          <w:del w:id="1148" w:author="Nieznany autor" w:date="2022-08-10T10:31:07Z"/>
        </w:rPr>
      </w:pPr>
      <w:del w:id="1145" w:author="Nieznany autor" w:date="2022-08-10T10:31:07Z">
        <w:r>
          <w:rPr>
            <w:rFonts w:cs="Times New Roman"/>
            <w:color w:val="000000" w:themeColor="text1"/>
            <w:shd w:fill="FFFFFF" w:val="clear"/>
          </w:rPr>
          <w:delText xml:space="preserve">7. </w:delText>
        </w:r>
      </w:del>
      <w:del w:id="1146" w:author="Nieznany autor" w:date="2022-08-10T10:31:07Z">
        <w:r>
          <w:rPr>
            <w:rFonts w:cs="Times New Roman"/>
            <w:b/>
            <w:color w:val="000000"/>
            <w:shd w:fill="FFFFFF" w:val="clear"/>
          </w:rPr>
          <w:delText xml:space="preserve">UWAGA: </w:delText>
        </w:r>
      </w:del>
      <w:del w:id="1147" w:author="Nieznany autor" w:date="2022-08-10T10:31:07Z">
        <w:r>
          <w:rPr>
            <w:rFonts w:cs="Times New Roman"/>
            <w:color w:val="000000"/>
            <w:shd w:fill="FFFFFF" w:val="clear"/>
          </w:rPr>
          <w:delText>Wykonawca nie może, po upływie terminu składania ofert, powoływać się na zdolności lub sytuację podmiotów udostępniających zasoby, jeżeli na etapie składania ofert nie polegał on w danym zakresie na zdolnościach lub sytuacji podmiotów udostępniających zasoby.</w:delText>
        </w:r>
      </w:del>
    </w:p>
    <w:p>
      <w:pPr>
        <w:pStyle w:val="Standard"/>
        <w:jc w:val="both"/>
        <w:rPr>
          <w:rFonts w:ascii="Times New Roman" w:hAnsi="Times New Roman"/>
          <w:color w:val="000000" w:themeColor="text1"/>
          <w:del w:id="1150" w:author="Nieznany autor" w:date="2022-08-10T10:31:07Z"/>
        </w:rPr>
      </w:pPr>
      <w:del w:id="1149" w:author="Nieznany autor" w:date="2022-08-10T10:31:07Z">
        <w:r>
          <w:rPr>
            <w:color w:val="000000" w:themeColor="text1"/>
          </w:rPr>
        </w:r>
      </w:del>
    </w:p>
    <w:p>
      <w:pPr>
        <w:pStyle w:val="Standard"/>
        <w:jc w:val="both"/>
        <w:rPr>
          <w:del w:id="1152" w:author="Nieznany autor" w:date="2022-08-10T10:31:07Z"/>
        </w:rPr>
      </w:pPr>
      <w:del w:id="1151" w:author="Nieznany autor" w:date="2022-08-10T10:31:07Z">
        <w:r>
          <w:rPr>
            <w:rFonts w:eastAsia="Times New Roman" w:cs="Times New Roman"/>
            <w:b/>
            <w:bCs/>
            <w:color w:val="000000" w:themeColor="text1"/>
            <w:u w:val="single"/>
            <w:lang w:bidi="ar-SA"/>
          </w:rPr>
          <w:delText>XXII. Informacja o podmiotowych środkach dowodowych żądanych w celu potwierdzenia</w:delText>
        </w:r>
      </w:del>
    </w:p>
    <w:p>
      <w:pPr>
        <w:pStyle w:val="Standard"/>
        <w:ind w:left="567" w:hanging="0"/>
        <w:jc w:val="both"/>
        <w:rPr>
          <w:del w:id="1154" w:author="Nieznany autor" w:date="2022-08-10T10:31:07Z"/>
        </w:rPr>
      </w:pPr>
      <w:del w:id="1153" w:author="Nieznany autor" w:date="2022-08-10T10:31:07Z">
        <w:r>
          <w:rPr>
            <w:rFonts w:eastAsia="Times New Roman" w:cs="Times New Roman"/>
            <w:b/>
            <w:bCs/>
            <w:color w:val="000000" w:themeColor="text1"/>
            <w:u w:val="single"/>
            <w:lang w:bidi="ar-SA"/>
          </w:rPr>
          <w:delText>spełniania warunków udziału w postępowaniu oraz wykazania podstaw wykluczenia:</w:delText>
        </w:r>
      </w:del>
    </w:p>
    <w:p>
      <w:pPr>
        <w:pStyle w:val="Standard"/>
        <w:jc w:val="both"/>
        <w:rPr>
          <w:rFonts w:ascii="Times New Roman" w:hAnsi="Times New Roman" w:eastAsia="Times New Roman" w:cs="Times New Roman"/>
          <w:color w:val="000000" w:themeColor="text1"/>
          <w:sz w:val="8"/>
          <w:szCs w:val="8"/>
          <w:lang w:bidi="ar-SA"/>
          <w:del w:id="1156" w:author="Nieznany autor" w:date="2022-08-10T10:31:07Z"/>
        </w:rPr>
      </w:pPr>
      <w:del w:id="1155" w:author="Nieznany autor" w:date="2022-08-10T10:31:07Z">
        <w:r>
          <w:rPr>
            <w:rFonts w:eastAsia="Times New Roman" w:cs="Times New Roman"/>
            <w:color w:val="000000" w:themeColor="text1"/>
            <w:sz w:val="8"/>
            <w:szCs w:val="8"/>
            <w:lang w:bidi="ar-SA"/>
          </w:rPr>
        </w:r>
      </w:del>
    </w:p>
    <w:p>
      <w:pPr>
        <w:pStyle w:val="Standard"/>
        <w:ind w:left="426" w:hanging="426"/>
        <w:jc w:val="both"/>
        <w:rPr>
          <w:del w:id="1160" w:author="Nieznany autor" w:date="2022-08-10T10:31:07Z"/>
        </w:rPr>
      </w:pPr>
      <w:del w:id="1157" w:author="Nieznany autor" w:date="2022-08-10T10:31:07Z">
        <w:r>
          <w:rPr>
            <w:rFonts w:eastAsia="Times New Roman" w:cs="Times New Roman"/>
            <w:color w:val="000000" w:themeColor="text1"/>
            <w:lang w:bidi="ar-SA"/>
          </w:rPr>
          <w:delText>1. Zamawiający wezwie Wykonawcę, którego oferta została najwyżej oceniona, do złożenia w</w:delText>
        </w:r>
      </w:del>
      <w:del w:id="1158" w:author="Nieznany autor" w:date="2022-08-10T10:31:07Z">
        <w:r>
          <w:rPr>
            <w:color w:val="000000" w:themeColor="text1"/>
          </w:rPr>
          <w:delText xml:space="preserve"> </w:delText>
        </w:r>
      </w:del>
      <w:del w:id="1159" w:author="Nieznany autor" w:date="2022-08-10T10:31:07Z">
        <w:r>
          <w:rPr>
            <w:rFonts w:eastAsia="Times New Roman" w:cs="Times New Roman"/>
            <w:color w:val="000000" w:themeColor="text1"/>
            <w:lang w:bidi="ar-SA"/>
          </w:rPr>
          <w:delText>wyznaczonym terminie, nie krótszym niż 5 dni od dnia wezwania, podmiotowych środków dowodowych, aktualnych na dzień złożenia podmiotowych środków dowodowych:</w:delText>
        </w:r>
      </w:del>
    </w:p>
    <w:p>
      <w:pPr>
        <w:pStyle w:val="Standard"/>
        <w:ind w:left="426" w:hanging="426"/>
        <w:jc w:val="both"/>
        <w:rPr>
          <w:del w:id="1162" w:author="Nieznany autor" w:date="2022-08-10T10:31:07Z"/>
        </w:rPr>
      </w:pPr>
      <w:del w:id="1161" w:author="Nieznany autor" w:date="2022-08-10T10:31:07Z">
        <w:r>
          <w:rPr>
            <w:rFonts w:eastAsia="Times New Roman" w:cs="Times New Roman"/>
            <w:color w:val="000000" w:themeColor="text1"/>
            <w:lang w:bidi="ar-SA"/>
          </w:rPr>
          <w:delText>1.1. oświadczenia Wykonawcy o aktualności informacji zawartych w oświadczeniu, o którym mowa w art. 125 ust. 1 ustawy, w zakresie art. 108 ust. 1 pkt. 3, 6 Pzp dotyczącego podstaw wykluczenia z postępowania;</w:delText>
        </w:r>
      </w:del>
    </w:p>
    <w:p>
      <w:pPr>
        <w:pStyle w:val="Standard"/>
        <w:ind w:left="426" w:hanging="426"/>
        <w:jc w:val="both"/>
        <w:rPr>
          <w:del w:id="1164" w:author="Nieznany autor" w:date="2022-08-10T10:31:07Z"/>
        </w:rPr>
      </w:pPr>
      <w:del w:id="1163" w:author="Nieznany autor" w:date="2022-08-10T10:31:07Z">
        <w:bookmarkStart w:id="10" w:name="__DdeLink__15793_42216543551111111111111"/>
        <w:r>
          <w:rPr>
            <w:rFonts w:eastAsia="Times New Roman" w:cs="Times New Roman"/>
            <w:color w:val="000000" w:themeColor="text1"/>
            <w:lang w:bidi="ar-SA"/>
          </w:rPr>
          <w:delText>1.2. oświadczenie Wykonawcy,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zakresie art. 108 ust. 1 pkt. 5 Pzp;</w:delText>
        </w:r>
      </w:del>
      <w:bookmarkEnd w:id="10"/>
    </w:p>
    <w:p>
      <w:pPr>
        <w:pStyle w:val="Standard"/>
        <w:ind w:left="426" w:hanging="426"/>
        <w:jc w:val="both"/>
        <w:rPr>
          <w:color w:val="000000"/>
          <w:del w:id="1166" w:author="Nieznany autor" w:date="2022-08-10T10:31:07Z"/>
        </w:rPr>
      </w:pPr>
      <w:del w:id="1165" w:author="Nieznany autor" w:date="2022-08-10T10:31:07Z">
        <w:r>
          <w:rPr>
            <w:rFonts w:eastAsia="Times New Roman" w:cs="Times New Roman"/>
            <w:color w:val="000000"/>
            <w:lang w:bidi="ar-SA"/>
          </w:rPr>
          <w:delText>1.3. wykaz robót budowlanych i usług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delText>
        </w:r>
      </w:del>
    </w:p>
    <w:p>
      <w:pPr>
        <w:pStyle w:val="Standard"/>
        <w:ind w:left="426" w:hanging="426"/>
        <w:jc w:val="both"/>
        <w:rPr>
          <w:color w:val="000000"/>
          <w:del w:id="1168" w:author="Nieznany autor" w:date="2022-08-10T10:31:07Z"/>
        </w:rPr>
      </w:pPr>
      <w:del w:id="1167" w:author="Nieznany autor" w:date="2022-08-10T10:31:07Z">
        <w:r>
          <w:rPr>
            <w:rFonts w:eastAsia="Times New Roman" w:cs="Times New Roman"/>
            <w:color w:val="000000"/>
            <w:lang w:bidi="ar-SA"/>
          </w:rPr>
          <w:delText>1.4.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delText>
        </w:r>
      </w:del>
    </w:p>
    <w:p>
      <w:pPr>
        <w:pStyle w:val="Standard"/>
        <w:ind w:left="284" w:hanging="284"/>
        <w:jc w:val="both"/>
        <w:rPr>
          <w:del w:id="1172" w:author="Nieznany autor" w:date="2022-08-10T10:31:07Z"/>
        </w:rPr>
      </w:pPr>
      <w:del w:id="1169" w:author="Nieznany autor" w:date="2022-08-10T10:31:07Z">
        <w:r>
          <w:rPr>
            <w:rFonts w:eastAsia="Times New Roman" w:cs="Times New Roman"/>
            <w:color w:val="000000" w:themeColor="text1"/>
            <w:lang w:bidi="ar-SA"/>
          </w:rPr>
          <w:delText>2. Jeżeli Wykonawca powołuje się na doświadczenie w realizacji robót budowlanych</w:delText>
        </w:r>
      </w:del>
      <w:del w:id="1170" w:author="Nieznany autor" w:date="2022-08-10T10:31:07Z">
        <w:r>
          <w:rPr>
            <w:color w:val="000000" w:themeColor="text1"/>
          </w:rPr>
          <w:delText xml:space="preserve"> </w:delText>
        </w:r>
      </w:del>
      <w:del w:id="1171" w:author="Nieznany autor" w:date="2022-08-10T10:31:07Z">
        <w:r>
          <w:rPr>
            <w:rFonts w:eastAsia="Times New Roman" w:cs="Times New Roman"/>
            <w:color w:val="000000" w:themeColor="text1"/>
            <w:lang w:bidi="ar-SA"/>
          </w:rPr>
          <w:delText>wykonywanych wspólnie z innymi Wykonawcami, wykaz robót budowlanych, o którym mowa w pkt. 1.4. dotyczy robót budowlanych, w których wykonaniu Wykonawca ten bezpośrednio uczestniczył.</w:delText>
        </w:r>
      </w:del>
    </w:p>
    <w:p>
      <w:pPr>
        <w:pStyle w:val="Standard"/>
        <w:jc w:val="both"/>
        <w:rPr>
          <w:del w:id="1174" w:author="Nieznany autor" w:date="2022-08-10T10:31:07Z"/>
        </w:rPr>
      </w:pPr>
      <w:del w:id="1173" w:author="Nieznany autor" w:date="2022-08-10T10:31:07Z">
        <w:r>
          <w:rPr>
            <w:rFonts w:eastAsia="Times New Roman" w:cs="Times New Roman"/>
            <w:color w:val="000000" w:themeColor="text1"/>
            <w:lang w:bidi="ar-SA"/>
          </w:rPr>
          <w:delText>3. W przypadku wskazania przez w Wykonawcę dostępności podmiotowych środków dowodowych</w:delText>
        </w:r>
      </w:del>
    </w:p>
    <w:p>
      <w:pPr>
        <w:pStyle w:val="Standard"/>
        <w:ind w:left="227" w:hanging="0"/>
        <w:jc w:val="both"/>
        <w:rPr>
          <w:del w:id="1176" w:author="Nieznany autor" w:date="2022-08-10T10:31:07Z"/>
        </w:rPr>
      </w:pPr>
      <w:del w:id="1175" w:author="Nieznany autor" w:date="2022-08-10T10:31:07Z">
        <w:r>
          <w:rPr>
            <w:rFonts w:eastAsia="Times New Roman" w:cs="Times New Roman"/>
            <w:color w:val="000000" w:themeColor="text1"/>
            <w:lang w:bidi="ar-SA"/>
          </w:rPr>
          <w:delText>lub dokumentów, o których mowa w § 13 ust 1 Rozporządzenia Ministra Rozwoju, Pracy i Technologii z dnia 23 grudnia 2020 r. w sprawie podmiotowych środków dowodowych oraz innych dokumentów lub oświadczeń, jakich może żądać Zamawiający od Wykonawcy, pod określonymi adresatami internetowymi ogólnodostępnych i bezpłatnych baz danych, Zamawiający może żądać od Wykonawcy przedstawienia tłumaczenia na język Polski pobranych samodzielnie przez Zamawiającego podmiotowych środków dowodowych lub dokumentów.</w:delText>
        </w:r>
      </w:del>
    </w:p>
    <w:p>
      <w:pPr>
        <w:pStyle w:val="Standard"/>
        <w:jc w:val="both"/>
        <w:rPr>
          <w:del w:id="1179" w:author="Nieznany autor" w:date="2022-08-10T10:31:07Z"/>
        </w:rPr>
      </w:pPr>
      <w:del w:id="1177" w:author="Nieznany autor" w:date="2022-08-10T10:31:07Z">
        <w:r>
          <w:rPr>
            <w:rFonts w:eastAsia="Times New Roman" w:cs="Times New Roman"/>
            <w:color w:val="000000" w:themeColor="text1"/>
            <w:lang w:bidi="ar-SA"/>
          </w:rPr>
          <w:delText xml:space="preserve">4. </w:delText>
        </w:r>
      </w:del>
      <w:del w:id="1178" w:author="Nieznany autor" w:date="2022-08-10T10:31:07Z">
        <w:r>
          <w:rPr>
            <w:color w:val="000000" w:themeColor="text1"/>
          </w:rPr>
          <w:delText>Zamawiający nie wzywa do złożenia podmiotowych środków dowodowych, jeżeli:</w:delText>
        </w:r>
      </w:del>
    </w:p>
    <w:p>
      <w:pPr>
        <w:pStyle w:val="Standard"/>
        <w:ind w:left="567" w:hanging="284"/>
        <w:jc w:val="both"/>
        <w:rPr>
          <w:del w:id="1181" w:author="Nieznany autor" w:date="2022-08-10T10:31:07Z"/>
        </w:rPr>
      </w:pPr>
      <w:del w:id="1180" w:author="Nieznany autor" w:date="2022-08-10T10:31:07Z">
        <w:r>
          <w:rPr>
            <w:color w:val="000000" w:themeColor="text1"/>
          </w:rPr>
          <w:delTex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delText>
        </w:r>
      </w:del>
    </w:p>
    <w:p>
      <w:pPr>
        <w:pStyle w:val="Standard"/>
        <w:ind w:left="567" w:hanging="283"/>
        <w:jc w:val="both"/>
        <w:rPr>
          <w:del w:id="1183" w:author="Nieznany autor" w:date="2022-08-10T10:31:07Z"/>
        </w:rPr>
      </w:pPr>
      <w:del w:id="1182" w:author="Nieznany autor" w:date="2022-08-10T10:31:07Z">
        <w:r>
          <w:rPr>
            <w:color w:val="000000" w:themeColor="text1"/>
          </w:rPr>
          <w:delText>2) podmiotowym środkiem dowodowym jest oświadczenie, którego treść odpowiada zakresowi oświadczenia, o którym mowa w art. 125 ust. 1 ustawy Pzp.</w:delText>
        </w:r>
      </w:del>
    </w:p>
    <w:p>
      <w:pPr>
        <w:pStyle w:val="Standard"/>
        <w:ind w:left="284" w:hanging="284"/>
        <w:jc w:val="both"/>
        <w:rPr>
          <w:del w:id="1185" w:author="Nieznany autor" w:date="2022-08-10T10:31:07Z"/>
        </w:rPr>
      </w:pPr>
      <w:del w:id="1184" w:author="Nieznany autor" w:date="2022-08-10T10:31:07Z">
        <w:r>
          <w:rPr>
            <w:color w:val="000000" w:themeColor="text1"/>
          </w:rPr>
          <w:delText>5. Wykonawca nie jest zobowiązany do złożenia podmiotowych środków dowodowych, które Zamawiający posiada, jeżeli Wykonawca wskaże te środki oraz potwierdzi ich prawidłowość i aktualność.</w:delText>
        </w:r>
      </w:del>
    </w:p>
    <w:p>
      <w:pPr>
        <w:pStyle w:val="Standard"/>
        <w:ind w:left="227" w:hanging="0"/>
        <w:jc w:val="both"/>
        <w:rPr>
          <w:rFonts w:ascii="Times New Roman" w:hAnsi="Times New Roman" w:eastAsia="Times New Roman" w:cs="Times New Roman"/>
          <w:color w:val="000000" w:themeColor="text1"/>
          <w:lang w:bidi="ar-SA"/>
          <w:del w:id="1187" w:author="Nieznany autor" w:date="2022-08-10T10:31:07Z"/>
        </w:rPr>
      </w:pPr>
      <w:del w:id="1186" w:author="Nieznany autor" w:date="2022-08-10T10:31:07Z">
        <w:r>
          <w:rPr>
            <w:rFonts w:eastAsia="Times New Roman" w:cs="Times New Roman"/>
            <w:color w:val="000000" w:themeColor="text1"/>
            <w:lang w:bidi="ar-SA"/>
          </w:rPr>
        </w:r>
      </w:del>
    </w:p>
    <w:p>
      <w:pPr>
        <w:pStyle w:val="Standard"/>
        <w:jc w:val="both"/>
        <w:rPr>
          <w:del w:id="1190" w:author="Nieznany autor" w:date="2022-08-10T10:31:07Z"/>
        </w:rPr>
      </w:pPr>
      <w:del w:id="1188" w:author="Nieznany autor" w:date="2022-08-10T10:31:07Z">
        <w:r>
          <w:rPr>
            <w:rFonts w:eastAsia="Times New Roman" w:cs="Times New Roman"/>
            <w:b/>
            <w:bCs/>
            <w:color w:val="000000" w:themeColor="text1"/>
            <w:lang w:bidi="ar-SA"/>
          </w:rPr>
          <w:delText xml:space="preserve">XXIII. </w:delText>
        </w:r>
      </w:del>
      <w:del w:id="1189" w:author="Nieznany autor" w:date="2022-08-10T10:31:07Z">
        <w:r>
          <w:rPr>
            <w:rFonts w:eastAsia="Times New Roman" w:cs="Times New Roman"/>
            <w:b/>
            <w:bCs/>
            <w:color w:val="000000" w:themeColor="text1"/>
            <w:u w:val="single"/>
            <w:lang w:bidi="ar-SA"/>
          </w:rPr>
          <w:delText>Opis części zamówienia, jeżeli Zamawiający dopuszcza składanie ofert częściowych:</w:delText>
        </w:r>
      </w:del>
    </w:p>
    <w:p>
      <w:pPr>
        <w:pStyle w:val="Standard"/>
        <w:jc w:val="both"/>
        <w:rPr>
          <w:rFonts w:ascii="Times New Roman" w:hAnsi="Times New Roman" w:eastAsia="Times New Roman" w:cs="Times New Roman"/>
          <w:b/>
          <w:b/>
          <w:bCs/>
          <w:color w:val="000000" w:themeColor="text1"/>
          <w:sz w:val="8"/>
          <w:szCs w:val="8"/>
          <w:u w:val="single"/>
          <w:lang w:bidi="ar-SA"/>
          <w:del w:id="1192" w:author="Nieznany autor" w:date="2022-08-10T10:31:07Z"/>
        </w:rPr>
      </w:pPr>
      <w:del w:id="1191" w:author="Nieznany autor" w:date="2022-08-10T10:31:07Z">
        <w:r>
          <w:rPr>
            <w:rFonts w:eastAsia="Times New Roman" w:cs="Times New Roman"/>
            <w:b/>
            <w:bCs/>
            <w:color w:val="000000" w:themeColor="text1"/>
            <w:sz w:val="8"/>
            <w:szCs w:val="8"/>
            <w:u w:val="single"/>
            <w:lang w:bidi="ar-SA"/>
          </w:rPr>
        </w:r>
      </w:del>
    </w:p>
    <w:p>
      <w:pPr>
        <w:pStyle w:val="Standard"/>
        <w:jc w:val="both"/>
        <w:rPr>
          <w:del w:id="1196" w:author="Nieznany autor" w:date="2022-08-10T10:31:07Z"/>
        </w:rPr>
      </w:pPr>
      <w:del w:id="1193" w:author="Nieznany autor" w:date="2022-08-10T10:31:07Z">
        <w:r>
          <w:rPr>
            <w:rFonts w:eastAsia="Times New Roman" w:cs="Times New Roman"/>
            <w:color w:val="000000" w:themeColor="text1"/>
            <w:lang w:bidi="ar-SA"/>
          </w:rPr>
          <w:delText xml:space="preserve">Zamawiający </w:delText>
        </w:r>
      </w:del>
      <w:del w:id="1194" w:author="Nieznany autor" w:date="2022-08-10T10:31:07Z">
        <w:r>
          <w:rPr>
            <w:rFonts w:eastAsia="Times New Roman" w:cs="Times New Roman"/>
            <w:color w:val="000000" w:themeColor="text1"/>
            <w:u w:val="single"/>
            <w:lang w:bidi="ar-SA"/>
          </w:rPr>
          <w:delText>nie dopuszcza</w:delText>
        </w:r>
      </w:del>
      <w:del w:id="1195" w:author="Nieznany autor" w:date="2022-08-10T10:31:07Z">
        <w:r>
          <w:rPr>
            <w:rFonts w:eastAsia="Times New Roman" w:cs="Times New Roman"/>
            <w:color w:val="000000" w:themeColor="text1"/>
            <w:lang w:bidi="ar-SA"/>
          </w:rPr>
          <w:delText xml:space="preserve"> składania ofert częściowych.</w:delText>
        </w:r>
      </w:del>
    </w:p>
    <w:p>
      <w:pPr>
        <w:pStyle w:val="Standard"/>
        <w:jc w:val="both"/>
        <w:rPr>
          <w:rFonts w:ascii="Times New Roman" w:hAnsi="Times New Roman" w:eastAsia="Times New Roman" w:cs="Times New Roman"/>
          <w:color w:val="000000" w:themeColor="text1"/>
          <w:lang w:bidi="ar-SA"/>
          <w:del w:id="1198" w:author="Nieznany autor" w:date="2022-08-10T10:31:07Z"/>
        </w:rPr>
      </w:pPr>
      <w:del w:id="1197" w:author="Nieznany autor" w:date="2022-08-10T10:31:07Z">
        <w:r>
          <w:rPr>
            <w:rFonts w:eastAsia="Times New Roman" w:cs="Times New Roman"/>
            <w:color w:val="000000" w:themeColor="text1"/>
            <w:lang w:bidi="ar-SA"/>
          </w:rPr>
        </w:r>
      </w:del>
    </w:p>
    <w:p>
      <w:pPr>
        <w:pStyle w:val="Standard"/>
        <w:jc w:val="both"/>
        <w:rPr>
          <w:del w:id="1201" w:author="Nieznany autor" w:date="2022-08-10T10:31:07Z"/>
        </w:rPr>
      </w:pPr>
      <w:del w:id="1199" w:author="Nieznany autor" w:date="2022-08-10T10:31:07Z">
        <w:r>
          <w:rPr>
            <w:rFonts w:eastAsia="Times New Roman" w:cs="Times New Roman"/>
            <w:b/>
            <w:bCs/>
            <w:color w:val="1C1C1C"/>
            <w:lang w:bidi="ar-SA"/>
          </w:rPr>
          <w:delText>XXIV.</w:delText>
        </w:r>
      </w:del>
      <w:del w:id="1200" w:author="Nieznany autor" w:date="2022-08-10T10:31:07Z">
        <w:r>
          <w:rPr>
            <w:rFonts w:eastAsia="Times New Roman" w:cs="Times New Roman"/>
            <w:b/>
            <w:bCs/>
            <w:color w:val="1C1C1C"/>
            <w:u w:val="single"/>
            <w:lang w:bidi="ar-SA"/>
          </w:rPr>
          <w:delText xml:space="preserve"> Liczba części zamówienia, na którą Wykonawca może złożyć ofertę, lub maksymalną</w:delText>
        </w:r>
      </w:del>
    </w:p>
    <w:p>
      <w:pPr>
        <w:pStyle w:val="Standard"/>
        <w:ind w:left="794" w:hanging="0"/>
        <w:jc w:val="both"/>
        <w:rPr>
          <w:del w:id="1203" w:author="Nieznany autor" w:date="2022-08-10T10:31:07Z"/>
        </w:rPr>
      </w:pPr>
      <w:del w:id="1202" w:author="Nieznany autor" w:date="2022-08-10T10:31:07Z">
        <w:r>
          <w:rPr>
            <w:rFonts w:eastAsia="Times New Roman" w:cs="Times New Roman"/>
            <w:b/>
            <w:bCs/>
            <w:color w:val="1C1C1C"/>
            <w:u w:val="single"/>
            <w:lang w:bidi="ar-SA"/>
          </w:rPr>
          <w:delText>liczbę części na które zamówienie może zostać udzielone temu samemu Wykonawcy, oraz kryteria lub zasady mające zastosowanie do ustalenia, które części zamówienia zostaną udzielone jednemu Wykonawcy, w przypadku wybory jego oferty w większej niż maksymalna liczbie części:</w:delText>
        </w:r>
      </w:del>
    </w:p>
    <w:p>
      <w:pPr>
        <w:pStyle w:val="Standard"/>
        <w:jc w:val="both"/>
        <w:rPr>
          <w:rFonts w:ascii="Times New Roman" w:hAnsi="Times New Roman" w:eastAsia="Times New Roman" w:cs="Times New Roman"/>
          <w:b/>
          <w:b/>
          <w:bCs/>
          <w:color w:val="1C1C1C"/>
          <w:sz w:val="8"/>
          <w:szCs w:val="8"/>
          <w:u w:val="single"/>
          <w:lang w:bidi="ar-SA"/>
          <w:del w:id="1205" w:author="Nieznany autor" w:date="2022-08-10T10:31:07Z"/>
        </w:rPr>
      </w:pPr>
      <w:del w:id="1204" w:author="Nieznany autor" w:date="2022-08-10T10:31:07Z">
        <w:r>
          <w:rPr>
            <w:rFonts w:eastAsia="Times New Roman" w:cs="Times New Roman"/>
            <w:b/>
            <w:bCs/>
            <w:color w:val="1C1C1C"/>
            <w:sz w:val="8"/>
            <w:szCs w:val="8"/>
            <w:u w:val="single"/>
            <w:lang w:bidi="ar-SA"/>
          </w:rPr>
        </w:r>
      </w:del>
    </w:p>
    <w:p>
      <w:pPr>
        <w:pStyle w:val="Standard"/>
        <w:jc w:val="both"/>
        <w:rPr>
          <w:del w:id="1209" w:author="Nieznany autor" w:date="2022-08-10T10:31:07Z"/>
        </w:rPr>
      </w:pPr>
      <w:del w:id="1206" w:author="Nieznany autor" w:date="2022-08-10T10:31:07Z">
        <w:r>
          <w:rPr>
            <w:rFonts w:eastAsia="Times New Roman" w:cs="Times New Roman"/>
            <w:color w:val="1C1C1C"/>
            <w:lang w:bidi="ar-SA"/>
          </w:rPr>
          <w:delText xml:space="preserve">Zamawiający </w:delText>
        </w:r>
      </w:del>
      <w:del w:id="1207" w:author="Nieznany autor" w:date="2022-08-10T10:31:07Z">
        <w:r>
          <w:rPr>
            <w:rFonts w:eastAsia="Times New Roman" w:cs="Times New Roman"/>
            <w:color w:val="1C1C1C"/>
            <w:u w:val="single"/>
            <w:lang w:bidi="ar-SA"/>
          </w:rPr>
          <w:delText>nie dopuszcza</w:delText>
        </w:r>
      </w:del>
      <w:del w:id="1208" w:author="Nieznany autor" w:date="2022-08-10T10:31:07Z">
        <w:r>
          <w:rPr>
            <w:rFonts w:eastAsia="Times New Roman" w:cs="Times New Roman"/>
            <w:color w:val="1C1C1C"/>
            <w:lang w:bidi="ar-SA"/>
          </w:rPr>
          <w:delText xml:space="preserve"> składania ofert częściowych.</w:delText>
        </w:r>
      </w:del>
    </w:p>
    <w:p>
      <w:pPr>
        <w:pStyle w:val="Standard"/>
        <w:jc w:val="both"/>
        <w:rPr>
          <w:rFonts w:ascii="Times New Roman" w:hAnsi="Times New Roman" w:eastAsia="Times New Roman" w:cs="Times New Roman"/>
          <w:color w:val="000000" w:themeColor="text1"/>
          <w:lang w:bidi="ar-SA"/>
          <w:del w:id="1211" w:author="Nieznany autor" w:date="2022-08-10T10:31:07Z"/>
        </w:rPr>
      </w:pPr>
      <w:del w:id="1210" w:author="Nieznany autor" w:date="2022-08-10T10:31:07Z">
        <w:r>
          <w:rPr>
            <w:rFonts w:eastAsia="Times New Roman" w:cs="Times New Roman"/>
            <w:color w:val="000000" w:themeColor="text1"/>
            <w:lang w:bidi="ar-SA"/>
          </w:rPr>
        </w:r>
      </w:del>
    </w:p>
    <w:p>
      <w:pPr>
        <w:pStyle w:val="Standard"/>
        <w:jc w:val="both"/>
        <w:rPr>
          <w:del w:id="1214" w:author="Nieznany autor" w:date="2022-08-10T10:31:07Z"/>
        </w:rPr>
      </w:pPr>
      <w:del w:id="1212" w:author="Nieznany autor" w:date="2022-08-10T10:31:07Z">
        <w:r>
          <w:rPr>
            <w:rFonts w:eastAsia="Times New Roman" w:cs="Times New Roman"/>
            <w:b/>
            <w:bCs/>
            <w:color w:val="000000" w:themeColor="text1"/>
            <w:lang w:bidi="ar-SA"/>
          </w:rPr>
          <w:delText>XXV.</w:delText>
        </w:r>
      </w:del>
      <w:del w:id="1213" w:author="Nieznany autor" w:date="2022-08-10T10:31:07Z">
        <w:r>
          <w:rPr>
            <w:rFonts w:eastAsia="Times New Roman" w:cs="Times New Roman"/>
            <w:b/>
            <w:bCs/>
            <w:color w:val="000000" w:themeColor="text1"/>
            <w:u w:val="single"/>
            <w:lang w:bidi="ar-SA"/>
          </w:rPr>
          <w:delText xml:space="preserve"> Informacje dotyczące ofert wariantowych, w tym informacje o sposobie</w:delText>
        </w:r>
      </w:del>
    </w:p>
    <w:p>
      <w:pPr>
        <w:pStyle w:val="Standard"/>
        <w:ind w:left="737" w:hanging="0"/>
        <w:jc w:val="both"/>
        <w:rPr>
          <w:del w:id="1216" w:author="Nieznany autor" w:date="2022-08-10T10:31:07Z"/>
        </w:rPr>
      </w:pPr>
      <w:del w:id="1215" w:author="Nieznany autor" w:date="2022-08-10T10:31:07Z">
        <w:r>
          <w:rPr>
            <w:rFonts w:eastAsia="Times New Roman" w:cs="Times New Roman"/>
            <w:b/>
            <w:bCs/>
            <w:color w:val="000000" w:themeColor="text1"/>
            <w:u w:val="single"/>
            <w:lang w:bidi="ar-SA"/>
          </w:rPr>
          <w:delText>przedstawienia ofert wariantowych oraz minimalne warunki, jakim muszą odpowiadać oferty wariantowe, jeżeli Zamawiający wymaga lub dopuszcza ich składanie:</w:delText>
        </w:r>
      </w:del>
    </w:p>
    <w:p>
      <w:pPr>
        <w:pStyle w:val="Standard"/>
        <w:jc w:val="both"/>
        <w:rPr>
          <w:rFonts w:ascii="Times New Roman" w:hAnsi="Times New Roman" w:eastAsia="Times New Roman" w:cs="Times New Roman"/>
          <w:color w:val="000000" w:themeColor="text1"/>
          <w:sz w:val="8"/>
          <w:szCs w:val="8"/>
          <w:lang w:bidi="ar-SA"/>
          <w:del w:id="1218" w:author="Nieznany autor" w:date="2022-08-10T10:31:07Z"/>
        </w:rPr>
      </w:pPr>
      <w:del w:id="1217" w:author="Nieznany autor" w:date="2022-08-10T10:31:07Z">
        <w:r>
          <w:rPr>
            <w:rFonts w:eastAsia="Times New Roman" w:cs="Times New Roman"/>
            <w:color w:val="000000" w:themeColor="text1"/>
            <w:sz w:val="8"/>
            <w:szCs w:val="8"/>
            <w:lang w:bidi="ar-SA"/>
          </w:rPr>
        </w:r>
      </w:del>
    </w:p>
    <w:p>
      <w:pPr>
        <w:pStyle w:val="Standard"/>
        <w:jc w:val="both"/>
        <w:rPr>
          <w:del w:id="1222" w:author="Nieznany autor" w:date="2022-08-10T10:31:07Z"/>
        </w:rPr>
      </w:pPr>
      <w:del w:id="1219" w:author="Nieznany autor" w:date="2022-08-10T10:31:07Z">
        <w:r>
          <w:rPr>
            <w:rFonts w:eastAsia="Times New Roman" w:cs="Times New Roman"/>
            <w:color w:val="000000" w:themeColor="text1"/>
            <w:lang w:bidi="ar-SA"/>
          </w:rPr>
          <w:delText xml:space="preserve">Zamawiający </w:delText>
        </w:r>
      </w:del>
      <w:del w:id="1220" w:author="Nieznany autor" w:date="2022-08-10T10:31:07Z">
        <w:r>
          <w:rPr>
            <w:rFonts w:eastAsia="Times New Roman" w:cs="Times New Roman"/>
            <w:color w:val="000000" w:themeColor="text1"/>
            <w:u w:val="single"/>
            <w:lang w:bidi="ar-SA"/>
          </w:rPr>
          <w:delText>nie dopuszcza</w:delText>
        </w:r>
      </w:del>
      <w:del w:id="1221" w:author="Nieznany autor" w:date="2022-08-10T10:31:07Z">
        <w:r>
          <w:rPr>
            <w:rFonts w:eastAsia="Times New Roman" w:cs="Times New Roman"/>
            <w:color w:val="000000" w:themeColor="text1"/>
            <w:lang w:bidi="ar-SA"/>
          </w:rPr>
          <w:delText xml:space="preserve"> składania ofert wariantowych.</w:delText>
        </w:r>
      </w:del>
    </w:p>
    <w:p>
      <w:pPr>
        <w:pStyle w:val="Standard"/>
        <w:jc w:val="both"/>
        <w:rPr>
          <w:rFonts w:ascii="Times New Roman" w:hAnsi="Times New Roman" w:eastAsia="Times New Roman" w:cs="Times New Roman"/>
          <w:color w:val="000000" w:themeColor="text1"/>
          <w:sz w:val="16"/>
          <w:szCs w:val="16"/>
          <w:lang w:bidi="ar-SA"/>
          <w:del w:id="1224" w:author="Nieznany autor" w:date="2022-08-10T10:31:07Z"/>
        </w:rPr>
      </w:pPr>
      <w:del w:id="1223" w:author="Nieznany autor" w:date="2022-08-10T10:31:07Z">
        <w:r>
          <w:rPr>
            <w:rFonts w:eastAsia="Times New Roman" w:cs="Times New Roman"/>
            <w:color w:val="000000" w:themeColor="text1"/>
            <w:sz w:val="16"/>
            <w:szCs w:val="16"/>
            <w:lang w:bidi="ar-SA"/>
          </w:rPr>
        </w:r>
      </w:del>
    </w:p>
    <w:p>
      <w:pPr>
        <w:pStyle w:val="Standard"/>
        <w:jc w:val="both"/>
        <w:rPr>
          <w:del w:id="1226" w:author="Nieznany autor" w:date="2022-08-10T10:31:07Z"/>
        </w:rPr>
      </w:pPr>
      <w:del w:id="1225" w:author="Nieznany autor" w:date="2022-08-10T10:31:07Z">
        <w:r>
          <w:rPr>
            <w:rFonts w:eastAsia="Times New Roman" w:cs="Times New Roman"/>
            <w:b/>
            <w:bCs/>
            <w:color w:val="000000" w:themeColor="text1"/>
            <w:u w:val="single"/>
            <w:lang w:bidi="ar-SA"/>
          </w:rPr>
          <w:delText>XXVI. Wymagania w zakresie zatrudnienia na podstawie stosunku pracy, w okolicznościach,</w:delText>
        </w:r>
      </w:del>
    </w:p>
    <w:p>
      <w:pPr>
        <w:pStyle w:val="Standard"/>
        <w:ind w:left="794" w:hanging="0"/>
        <w:jc w:val="both"/>
        <w:rPr>
          <w:del w:id="1228" w:author="Nieznany autor" w:date="2022-08-10T10:31:07Z"/>
        </w:rPr>
      </w:pPr>
      <w:del w:id="1227" w:author="Nieznany autor" w:date="2022-08-10T10:31:07Z">
        <w:r>
          <w:rPr>
            <w:rFonts w:eastAsia="Times New Roman" w:cs="Times New Roman"/>
            <w:b/>
            <w:bCs/>
            <w:color w:val="000000" w:themeColor="text1"/>
            <w:u w:val="single"/>
            <w:lang w:bidi="ar-SA"/>
          </w:rPr>
          <w:delText>o których mowa w art. 95 ustawy Pzp:</w:delText>
        </w:r>
      </w:del>
    </w:p>
    <w:p>
      <w:pPr>
        <w:pStyle w:val="Standard"/>
        <w:jc w:val="both"/>
        <w:rPr>
          <w:rFonts w:ascii="Times New Roman" w:hAnsi="Times New Roman" w:eastAsia="Times New Roman" w:cs="Times New Roman"/>
          <w:b/>
          <w:b/>
          <w:bCs/>
          <w:color w:val="000000" w:themeColor="text1"/>
          <w:sz w:val="8"/>
          <w:szCs w:val="8"/>
          <w:u w:val="single"/>
          <w:lang w:bidi="ar-SA"/>
          <w:del w:id="1230" w:author="Nieznany autor" w:date="2022-08-10T10:31:07Z"/>
        </w:rPr>
      </w:pPr>
      <w:del w:id="1229" w:author="Nieznany autor" w:date="2022-08-10T10:31:07Z">
        <w:r>
          <w:rPr>
            <w:rFonts w:eastAsia="Times New Roman" w:cs="Times New Roman"/>
            <w:b/>
            <w:bCs/>
            <w:color w:val="000000" w:themeColor="text1"/>
            <w:sz w:val="8"/>
            <w:szCs w:val="8"/>
            <w:u w:val="single"/>
            <w:lang w:bidi="ar-SA"/>
          </w:rPr>
        </w:r>
      </w:del>
    </w:p>
    <w:p>
      <w:pPr>
        <w:pStyle w:val="Standard"/>
        <w:ind w:left="284" w:hanging="284"/>
        <w:jc w:val="both"/>
        <w:rPr>
          <w:del w:id="1232" w:author="Nieznany autor" w:date="2022-08-10T10:31:07Z"/>
        </w:rPr>
      </w:pPr>
      <w:del w:id="1231" w:author="Nieznany autor" w:date="2022-08-10T10:31:07Z">
        <w:r>
          <w:rPr>
            <w:rFonts w:eastAsia="Times New Roman" w:cs="Times New Roman"/>
            <w:color w:val="000000" w:themeColor="text1"/>
            <w:lang w:bidi="ar-SA"/>
          </w:rPr>
          <w:delText>1. Zamawiający stosownie do art. 95 ustawy Pzp,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roku – Kodeks pracy (t.j. Dz. U. z 2020 roku, poz. 1320).</w:delText>
        </w:r>
      </w:del>
    </w:p>
    <w:p>
      <w:pPr>
        <w:pStyle w:val="Standard"/>
        <w:ind w:left="284" w:hanging="284"/>
        <w:jc w:val="both"/>
        <w:rPr>
          <w:del w:id="1234" w:author="Nieznany autor" w:date="2022-08-10T10:31:07Z"/>
        </w:rPr>
      </w:pPr>
      <w:del w:id="1233" w:author="Nieznany autor" w:date="2022-08-10T10:31:07Z">
        <w:r>
          <w:rPr>
            <w:rFonts w:eastAsia="Times New Roman" w:cs="Times New Roman"/>
            <w:color w:val="000000" w:themeColor="text1"/>
            <w:lang w:bidi="ar-SA"/>
          </w:rPr>
          <w:delText>2. Wymagania zatrudnienia przez Wykonawcę lub Podwykonawcę na podstawie stosunku pracy dotyczącą osób wykonujących bezpośrednio na budowie roboty budowlane tj. pracownicy fizyczni oraz pracownicy niższego szczebla technicznego odpowiedzialni za organizację i realizowanie robót budowlanych. Wymagania te nie dotyczą kierownika budowy, kierowników robót oraz osób świadczących usługi na budowie w ramach własnej działalności gospodarczej przy pomocy własnego sprzętu lub narzędzi jak np. prac pomiarowych i badań, prac rozbiórkowych i ziemnych i dowozu urobku lub transportu materiałów budowlanych itp.</w:delText>
        </w:r>
      </w:del>
    </w:p>
    <w:p>
      <w:pPr>
        <w:pStyle w:val="Standard"/>
        <w:ind w:left="284" w:right="-278" w:hanging="284"/>
        <w:rPr>
          <w:del w:id="1238" w:author="Nieznany autor" w:date="2022-08-10T10:31:07Z"/>
        </w:rPr>
      </w:pPr>
      <w:del w:id="1235" w:author="Nieznany autor" w:date="2022-08-10T10:31:07Z">
        <w:r>
          <w:rPr>
            <w:rFonts w:eastAsia="Times New Roman" w:cs="Times New Roman"/>
            <w:color w:val="000000" w:themeColor="text1"/>
            <w:lang w:bidi="ar-SA"/>
          </w:rPr>
          <w:delText xml:space="preserve">3. Sposób weryfikacji zatrudnienia, a także uprawnienia Zamawiającego w zakresie kontroli spełniania przez Wykonawcę wymagań związanych z zatrudnieniem oraz sankcje z tytułu niespełnienia tych wymagań zostały wskazane we wzorze umowy, stanowiącym </w:delText>
        </w:r>
      </w:del>
      <w:del w:id="1236" w:author="Nieznany autor" w:date="2022-08-10T10:31:07Z">
        <w:r>
          <w:rPr>
            <w:rFonts w:eastAsia="Times New Roman" w:cs="Times New Roman"/>
            <w:b/>
            <w:bCs/>
            <w:i/>
            <w:iCs/>
            <w:color w:val="000000" w:themeColor="text1"/>
            <w:lang w:bidi="ar-SA"/>
          </w:rPr>
          <w:delText>załącznik Nr 4 do SWZ</w:delText>
        </w:r>
      </w:del>
      <w:del w:id="1237" w:author="Nieznany autor" w:date="2022-08-10T10:31:07Z">
        <w:r>
          <w:rPr>
            <w:rFonts w:eastAsia="Times New Roman" w:cs="Times New Roman"/>
            <w:color w:val="000000" w:themeColor="text1"/>
            <w:lang w:bidi="ar-SA"/>
          </w:rPr>
          <w:delText>.</w:delText>
        </w:r>
      </w:del>
    </w:p>
    <w:p>
      <w:pPr>
        <w:pStyle w:val="Standard"/>
        <w:ind w:left="284" w:right="-278" w:hanging="284"/>
        <w:rPr>
          <w:rFonts w:ascii="Times New Roman" w:hAnsi="Times New Roman" w:eastAsia="Times New Roman" w:cs="Times New Roman"/>
          <w:color w:val="000000" w:themeColor="text1"/>
          <w:lang w:bidi="ar-SA"/>
          <w:del w:id="1240" w:author="Nieznany autor" w:date="2022-08-10T10:31:07Z"/>
        </w:rPr>
      </w:pPr>
      <w:del w:id="1239" w:author="Nieznany autor" w:date="2022-08-10T10:31:07Z">
        <w:r>
          <w:rPr>
            <w:rFonts w:eastAsia="Times New Roman" w:cs="Times New Roman"/>
            <w:color w:val="000000" w:themeColor="text1"/>
            <w:lang w:bidi="ar-SA"/>
          </w:rPr>
        </w:r>
      </w:del>
    </w:p>
    <w:p>
      <w:pPr>
        <w:pStyle w:val="Standard"/>
        <w:jc w:val="both"/>
        <w:rPr>
          <w:rFonts w:ascii="Times New Roman" w:hAnsi="Times New Roman" w:eastAsia="Times New Roman" w:cs="Times New Roman"/>
          <w:color w:val="000000" w:themeColor="text1"/>
          <w:sz w:val="10"/>
          <w:szCs w:val="10"/>
          <w:lang w:bidi="ar-SA"/>
          <w:del w:id="1242" w:author="Nieznany autor" w:date="2022-08-10T10:31:07Z"/>
        </w:rPr>
      </w:pPr>
      <w:del w:id="1241" w:author="Nieznany autor" w:date="2022-08-10T10:31:07Z">
        <w:r>
          <w:rPr>
            <w:rFonts w:eastAsia="Times New Roman" w:cs="Times New Roman"/>
            <w:color w:val="000000" w:themeColor="text1"/>
            <w:sz w:val="10"/>
            <w:szCs w:val="10"/>
            <w:lang w:bidi="ar-SA"/>
          </w:rPr>
        </w:r>
      </w:del>
    </w:p>
    <w:p>
      <w:pPr>
        <w:pStyle w:val="Standard"/>
        <w:ind w:left="709" w:hanging="709"/>
        <w:jc w:val="both"/>
        <w:rPr>
          <w:del w:id="1247" w:author="Nieznany autor" w:date="2022-08-10T10:31:07Z"/>
        </w:rPr>
      </w:pPr>
      <w:del w:id="1243" w:author="Nieznany autor" w:date="2022-08-10T10:31:07Z">
        <w:r>
          <w:rPr>
            <w:rFonts w:eastAsia="Times New Roman" w:cs="Times New Roman"/>
            <w:b/>
            <w:bCs/>
            <w:color w:val="000000" w:themeColor="text1"/>
            <w:lang w:bidi="ar-SA"/>
          </w:rPr>
          <w:delText xml:space="preserve">XXVII. </w:delText>
        </w:r>
      </w:del>
      <w:del w:id="1244" w:author="Nieznany autor" w:date="2022-08-10T10:31:07Z">
        <w:r>
          <w:rPr>
            <w:rFonts w:eastAsia="Times New Roman" w:cs="Times New Roman"/>
            <w:b/>
            <w:bCs/>
            <w:color w:val="000000" w:themeColor="text1"/>
            <w:u w:val="single"/>
            <w:lang w:bidi="ar-SA"/>
          </w:rPr>
          <w:delText>Wymagania w zakresie zatrudnienia osób, o których mowa w art. 96 ust. 2 pkt 2, jeżeli</w:delText>
        </w:r>
      </w:del>
      <w:del w:id="1245" w:author="Nieznany autor" w:date="2022-08-10T10:31:07Z">
        <w:r>
          <w:rPr>
            <w:color w:val="000000" w:themeColor="text1"/>
          </w:rPr>
          <w:delText xml:space="preserve"> </w:delText>
        </w:r>
      </w:del>
      <w:del w:id="1246" w:author="Nieznany autor" w:date="2022-08-10T10:31:07Z">
        <w:r>
          <w:rPr>
            <w:rFonts w:eastAsia="Times New Roman" w:cs="Times New Roman"/>
            <w:b/>
            <w:bCs/>
            <w:color w:val="000000" w:themeColor="text1"/>
            <w:u w:val="single"/>
            <w:lang w:bidi="ar-SA"/>
          </w:rPr>
          <w:delText>Zamawiający przewiduje takie wymagania:</w:delText>
        </w:r>
      </w:del>
    </w:p>
    <w:p>
      <w:pPr>
        <w:pStyle w:val="Standard"/>
        <w:ind w:left="737" w:hanging="0"/>
        <w:jc w:val="both"/>
        <w:rPr>
          <w:rFonts w:ascii="Times New Roman" w:hAnsi="Times New Roman" w:eastAsia="Times New Roman" w:cs="Times New Roman"/>
          <w:b/>
          <w:b/>
          <w:bCs/>
          <w:color w:val="000000" w:themeColor="text1"/>
          <w:sz w:val="8"/>
          <w:szCs w:val="8"/>
          <w:u w:val="single"/>
          <w:lang w:bidi="ar-SA"/>
          <w:del w:id="1249" w:author="Nieznany autor" w:date="2022-08-10T10:31:07Z"/>
        </w:rPr>
      </w:pPr>
      <w:del w:id="1248" w:author="Nieznany autor" w:date="2022-08-10T10:31:07Z">
        <w:r>
          <w:rPr>
            <w:rFonts w:eastAsia="Times New Roman" w:cs="Times New Roman"/>
            <w:b/>
            <w:bCs/>
            <w:color w:val="000000" w:themeColor="text1"/>
            <w:sz w:val="8"/>
            <w:szCs w:val="8"/>
            <w:u w:val="single"/>
            <w:lang w:bidi="ar-SA"/>
          </w:rPr>
        </w:r>
      </w:del>
    </w:p>
    <w:p>
      <w:pPr>
        <w:pStyle w:val="Standard"/>
        <w:jc w:val="both"/>
        <w:rPr>
          <w:del w:id="1253" w:author="Nieznany autor" w:date="2022-08-10T10:31:07Z"/>
        </w:rPr>
      </w:pPr>
      <w:del w:id="1250" w:author="Nieznany autor" w:date="2022-08-10T10:31:07Z">
        <w:r>
          <w:rPr>
            <w:rFonts w:eastAsia="Times New Roman" w:cs="Times New Roman"/>
            <w:color w:val="000000" w:themeColor="text1"/>
            <w:lang w:bidi="ar-SA"/>
          </w:rPr>
          <w:delText xml:space="preserve">Zamawiający </w:delText>
        </w:r>
      </w:del>
      <w:del w:id="1251" w:author="Nieznany autor" w:date="2022-08-10T10:31:07Z">
        <w:r>
          <w:rPr>
            <w:rFonts w:eastAsia="Times New Roman" w:cs="Times New Roman"/>
            <w:color w:val="000000" w:themeColor="text1"/>
            <w:u w:val="single"/>
            <w:lang w:bidi="ar-SA"/>
          </w:rPr>
          <w:delText>nie przewiduje</w:delText>
        </w:r>
      </w:del>
      <w:del w:id="1252" w:author="Nieznany autor" w:date="2022-08-10T10:31:07Z">
        <w:r>
          <w:rPr>
            <w:rFonts w:eastAsia="Times New Roman" w:cs="Times New Roman"/>
            <w:color w:val="000000" w:themeColor="text1"/>
            <w:lang w:bidi="ar-SA"/>
          </w:rPr>
          <w:delText xml:space="preserve"> wymagań w zakresie zatrudnienia osób, o których mowa w art. 96 ust. 2 pkt 2 ustawy Pzp.</w:delText>
        </w:r>
      </w:del>
    </w:p>
    <w:p>
      <w:pPr>
        <w:pStyle w:val="Standard"/>
        <w:ind w:left="227" w:hanging="0"/>
        <w:jc w:val="both"/>
        <w:rPr>
          <w:rFonts w:ascii="Times New Roman" w:hAnsi="Times New Roman" w:eastAsia="Times New Roman" w:cs="Times New Roman"/>
          <w:color w:val="000000" w:themeColor="text1"/>
          <w:lang w:bidi="ar-SA"/>
          <w:del w:id="1255" w:author="Nieznany autor" w:date="2022-08-10T10:31:07Z"/>
        </w:rPr>
      </w:pPr>
      <w:del w:id="1254" w:author="Nieznany autor" w:date="2022-08-10T10:31:07Z">
        <w:r>
          <w:rPr>
            <w:rFonts w:eastAsia="Times New Roman" w:cs="Times New Roman"/>
            <w:color w:val="000000" w:themeColor="text1"/>
            <w:lang w:bidi="ar-SA"/>
          </w:rPr>
        </w:r>
      </w:del>
    </w:p>
    <w:p>
      <w:pPr>
        <w:pStyle w:val="Standard"/>
        <w:ind w:left="993" w:hanging="993"/>
        <w:jc w:val="both"/>
        <w:rPr>
          <w:del w:id="1260" w:author="Nieznany autor" w:date="2022-08-10T10:31:07Z"/>
        </w:rPr>
      </w:pPr>
      <w:del w:id="1256" w:author="Nieznany autor" w:date="2022-08-10T10:31:07Z">
        <w:r>
          <w:rPr>
            <w:rFonts w:eastAsia="Times New Roman" w:cs="Times New Roman"/>
            <w:b/>
            <w:bCs/>
            <w:color w:val="000000" w:themeColor="text1"/>
            <w:lang w:bidi="ar-SA"/>
          </w:rPr>
          <w:delText xml:space="preserve">XXVIII. </w:delText>
        </w:r>
      </w:del>
      <w:del w:id="1257" w:author="Nieznany autor" w:date="2022-08-10T10:31:07Z">
        <w:r>
          <w:rPr>
            <w:b/>
            <w:bCs/>
            <w:color w:val="000000" w:themeColor="text1"/>
            <w:u w:val="single"/>
          </w:rPr>
          <w:delText>Informacja o zastrzeżeniu możliwości ubiegania się o udzielenie zamówienia wyłącznie</w:delText>
        </w:r>
      </w:del>
      <w:del w:id="1258" w:author="Nieznany autor" w:date="2022-08-10T10:31:07Z">
        <w:r>
          <w:rPr>
            <w:color w:val="000000" w:themeColor="text1"/>
          </w:rPr>
          <w:delText xml:space="preserve"> </w:delText>
        </w:r>
      </w:del>
      <w:del w:id="1259" w:author="Nieznany autor" w:date="2022-08-10T10:31:07Z">
        <w:r>
          <w:rPr>
            <w:b/>
            <w:bCs/>
            <w:color w:val="000000" w:themeColor="text1"/>
            <w:u w:val="single"/>
          </w:rPr>
          <w:delText>przez Wykonawców, o których mowa w art. 94 Pzp, jeżeli Zamawiający przewiduje takie wymagania:</w:delText>
        </w:r>
      </w:del>
    </w:p>
    <w:p>
      <w:pPr>
        <w:pStyle w:val="Standard"/>
        <w:jc w:val="both"/>
        <w:rPr>
          <w:rFonts w:ascii="Times New Roman" w:hAnsi="Times New Roman"/>
          <w:b/>
          <w:b/>
          <w:bCs/>
          <w:color w:val="000000" w:themeColor="text1"/>
          <w:sz w:val="8"/>
          <w:szCs w:val="8"/>
          <w:u w:val="single"/>
          <w:del w:id="1262" w:author="Nieznany autor" w:date="2022-08-10T10:31:07Z"/>
        </w:rPr>
      </w:pPr>
      <w:del w:id="1261" w:author="Nieznany autor" w:date="2022-08-10T10:31:07Z">
        <w:r>
          <w:rPr>
            <w:b/>
            <w:bCs/>
            <w:color w:val="000000" w:themeColor="text1"/>
            <w:sz w:val="8"/>
            <w:szCs w:val="8"/>
            <w:u w:val="single"/>
          </w:rPr>
        </w:r>
      </w:del>
    </w:p>
    <w:p>
      <w:pPr>
        <w:pStyle w:val="Standard"/>
        <w:jc w:val="both"/>
        <w:rPr>
          <w:del w:id="1266" w:author="Nieznany autor" w:date="2022-08-10T10:31:07Z"/>
        </w:rPr>
      </w:pPr>
      <w:del w:id="1263" w:author="Nieznany autor" w:date="2022-08-10T10:31:07Z">
        <w:r>
          <w:rPr>
            <w:color w:val="000000" w:themeColor="text1"/>
          </w:rPr>
          <w:delText xml:space="preserve">Zamawiający </w:delText>
        </w:r>
      </w:del>
      <w:del w:id="1264" w:author="Nieznany autor" w:date="2022-08-10T10:31:07Z">
        <w:r>
          <w:rPr>
            <w:color w:val="000000" w:themeColor="text1"/>
            <w:u w:val="single"/>
          </w:rPr>
          <w:delText>nie zastrzega</w:delText>
        </w:r>
      </w:del>
      <w:del w:id="1265" w:author="Nieznany autor" w:date="2022-08-10T10:31:07Z">
        <w:r>
          <w:rPr>
            <w:color w:val="000000" w:themeColor="text1"/>
          </w:rPr>
          <w:delText xml:space="preserve"> możliwości ubiegania się o udzielenie zamówienia wyłącznie przez Wykonawców, o których mowa w art. 94 Pzp.</w:delText>
        </w:r>
      </w:del>
    </w:p>
    <w:p>
      <w:pPr>
        <w:pStyle w:val="Standard"/>
        <w:ind w:left="283" w:hanging="0"/>
        <w:jc w:val="both"/>
        <w:rPr>
          <w:rFonts w:ascii="Times New Roman" w:hAnsi="Times New Roman"/>
          <w:color w:val="000000" w:themeColor="text1"/>
          <w:del w:id="1268" w:author="Nieznany autor" w:date="2022-08-10T10:31:07Z"/>
        </w:rPr>
      </w:pPr>
      <w:del w:id="1267" w:author="Nieznany autor" w:date="2022-08-10T10:31:07Z">
        <w:r>
          <w:rPr>
            <w:color w:val="000000" w:themeColor="text1"/>
          </w:rPr>
        </w:r>
      </w:del>
    </w:p>
    <w:p>
      <w:pPr>
        <w:pStyle w:val="Standard"/>
        <w:ind w:left="993" w:hanging="993"/>
        <w:jc w:val="both"/>
        <w:rPr>
          <w:del w:id="1273" w:author="Nieznany autor" w:date="2022-08-10T10:31:07Z"/>
        </w:rPr>
      </w:pPr>
      <w:del w:id="1269" w:author="Nieznany autor" w:date="2022-08-10T10:31:07Z">
        <w:r>
          <w:rPr>
            <w:b/>
            <w:bCs/>
            <w:color w:val="000000" w:themeColor="text1"/>
          </w:rPr>
          <w:delText xml:space="preserve">XXIX. </w:delText>
        </w:r>
      </w:del>
      <w:del w:id="1270" w:author="Nieznany autor" w:date="2022-08-10T10:31:07Z">
        <w:r>
          <w:rPr>
            <w:b/>
            <w:bCs/>
            <w:color w:val="000000" w:themeColor="text1"/>
            <w:u w:val="single"/>
          </w:rPr>
          <w:delText>Wymagania dotyczące wadium, w tym jego kwotę, jeżeli Zamawiający przewiduje</w:delText>
        </w:r>
      </w:del>
      <w:del w:id="1271" w:author="Nieznany autor" w:date="2022-08-10T10:31:07Z">
        <w:r>
          <w:rPr>
            <w:color w:val="000000" w:themeColor="text1"/>
          </w:rPr>
          <w:delText xml:space="preserve"> </w:delText>
        </w:r>
      </w:del>
      <w:del w:id="1272" w:author="Nieznany autor" w:date="2022-08-10T10:31:07Z">
        <w:r>
          <w:rPr>
            <w:b/>
            <w:bCs/>
            <w:color w:val="000000" w:themeColor="text1"/>
            <w:u w:val="single"/>
          </w:rPr>
          <w:delText>obowiązek wniesienia wadium:</w:delText>
        </w:r>
      </w:del>
    </w:p>
    <w:p>
      <w:pPr>
        <w:pStyle w:val="Standard"/>
        <w:jc w:val="both"/>
        <w:rPr>
          <w:rFonts w:ascii="Times New Roman" w:hAnsi="Times New Roman"/>
          <w:b/>
          <w:b/>
          <w:bCs/>
          <w:color w:val="000000" w:themeColor="text1"/>
          <w:sz w:val="8"/>
          <w:szCs w:val="8"/>
          <w:u w:val="single"/>
          <w:del w:id="1275" w:author="Nieznany autor" w:date="2022-08-10T10:31:07Z"/>
        </w:rPr>
      </w:pPr>
      <w:del w:id="1274" w:author="Nieznany autor" w:date="2022-08-10T10:31:07Z">
        <w:r>
          <w:rPr>
            <w:b/>
            <w:bCs/>
            <w:color w:val="000000" w:themeColor="text1"/>
            <w:sz w:val="8"/>
            <w:szCs w:val="8"/>
            <w:u w:val="single"/>
          </w:rPr>
        </w:r>
      </w:del>
    </w:p>
    <w:p>
      <w:pPr>
        <w:pStyle w:val="Standard"/>
        <w:ind w:right="-278" w:hanging="0"/>
        <w:rPr>
          <w:del w:id="1281" w:author="Nieznany autor" w:date="2022-08-10T10:31:07Z"/>
        </w:rPr>
      </w:pPr>
      <w:del w:id="1276" w:author="Nieznany autor" w:date="2022-08-10T10:31:07Z">
        <w:r>
          <w:rPr>
            <w:color w:val="000000" w:themeColor="text1"/>
          </w:rPr>
          <w:delText>1. Zamawiający żąda wniesienia wadium w kwocie</w:delText>
        </w:r>
      </w:del>
      <w:del w:id="1277" w:author="Nieznany autor" w:date="2022-08-10T10:31:07Z">
        <w:r>
          <w:rPr>
            <w:b/>
            <w:bCs/>
            <w:color w:val="000000" w:themeColor="text1"/>
          </w:rPr>
          <w:delText xml:space="preserve"> </w:delText>
        </w:r>
      </w:del>
      <w:del w:id="1278" w:author="Nieznany autor" w:date="2022-08-10T10:31:07Z">
        <w:r>
          <w:rPr>
            <w:rFonts w:eastAsia="NSimSun" w:cs="Arial"/>
            <w:b/>
            <w:bCs/>
            <w:color w:val="333333"/>
            <w:kern w:val="2"/>
            <w:sz w:val="24"/>
            <w:szCs w:val="24"/>
            <w:lang w:val="pl-PL" w:eastAsia="zh-CN" w:bidi="hi-IN"/>
          </w:rPr>
          <w:delText>25</w:delText>
        </w:r>
      </w:del>
      <w:del w:id="1279" w:author="Nieznany autor" w:date="2022-08-10T10:31:07Z">
        <w:r>
          <w:rPr>
            <w:b/>
            <w:bCs/>
            <w:color w:val="333333"/>
          </w:rPr>
          <w:delText>.000,00 PLN</w:delText>
        </w:r>
      </w:del>
      <w:del w:id="1280" w:author="Nieznany autor" w:date="2022-08-10T10:31:07Z">
        <w:r>
          <w:rPr>
            <w:b/>
            <w:bCs/>
            <w:color w:val="FF0000"/>
          </w:rPr>
          <w:delText xml:space="preserve"> </w:delText>
        </w:r>
      </w:del>
    </w:p>
    <w:p>
      <w:pPr>
        <w:pStyle w:val="Standard"/>
        <w:ind w:left="284" w:right="-278" w:hanging="0"/>
        <w:rPr>
          <w:del w:id="1287" w:author="Nieznany autor" w:date="2022-08-10T10:31:07Z"/>
        </w:rPr>
      </w:pPr>
      <w:del w:id="1282" w:author="Nieznany autor" w:date="2022-08-10T10:31:07Z">
        <w:r>
          <w:rPr>
            <w:color w:val="000000" w:themeColor="text1"/>
          </w:rPr>
          <w:delText>(słownie:</w:delText>
        </w:r>
      </w:del>
      <w:del w:id="1283" w:author="Nieznany autor" w:date="2022-08-10T10:31:07Z">
        <w:r>
          <w:rPr>
            <w:i/>
            <w:iCs/>
            <w:color w:val="000000" w:themeColor="text1"/>
          </w:rPr>
          <w:delText xml:space="preserve"> </w:delText>
        </w:r>
      </w:del>
      <w:del w:id="1284" w:author="Nieznany autor" w:date="2022-08-10T10:31:07Z">
        <w:r>
          <w:rPr>
            <w:rFonts w:eastAsia="NSimSun" w:cs="Arial"/>
            <w:i/>
            <w:iCs/>
            <w:color w:val="000000" w:themeColor="text1"/>
            <w:kern w:val="2"/>
            <w:sz w:val="24"/>
            <w:szCs w:val="24"/>
            <w:lang w:val="pl-PL" w:eastAsia="zh-CN" w:bidi="hi-IN"/>
          </w:rPr>
          <w:delText>dwadzieścia pięć</w:delText>
        </w:r>
      </w:del>
      <w:del w:id="1285" w:author="Nieznany autor" w:date="2022-08-10T10:31:07Z">
        <w:r>
          <w:rPr>
            <w:i/>
            <w:iCs/>
            <w:color w:val="000000" w:themeColor="text1"/>
          </w:rPr>
          <w:delText xml:space="preserve"> tysięcy złotych</w:delText>
        </w:r>
      </w:del>
      <w:del w:id="1286" w:author="Nieznany autor" w:date="2022-08-10T10:31:07Z">
        <w:r>
          <w:rPr>
            <w:color w:val="000000" w:themeColor="text1"/>
          </w:rPr>
          <w:delText xml:space="preserve">). </w:delText>
        </w:r>
      </w:del>
    </w:p>
    <w:p>
      <w:pPr>
        <w:pStyle w:val="Standard"/>
        <w:jc w:val="both"/>
        <w:rPr>
          <w:del w:id="1290" w:author="Nieznany autor" w:date="2022-08-10T10:31:07Z"/>
        </w:rPr>
      </w:pPr>
      <w:del w:id="1288" w:author="Nieznany autor" w:date="2022-08-10T10:31:07Z">
        <w:r>
          <w:rPr>
            <w:color w:val="000000" w:themeColor="text1"/>
          </w:rPr>
          <w:delText>2.</w:delText>
        </w:r>
      </w:del>
      <w:del w:id="1289" w:author="Nieznany autor" w:date="2022-08-10T10:31:07Z">
        <w:r>
          <w:rPr>
            <w:bCs/>
            <w:color w:val="000000" w:themeColor="text1"/>
          </w:rPr>
          <w:delText xml:space="preserve"> Wadium wnosi się przed upływem terminu składania ofert.</w:delText>
        </w:r>
      </w:del>
    </w:p>
    <w:p>
      <w:pPr>
        <w:pStyle w:val="Standard"/>
        <w:ind w:left="284" w:hanging="284"/>
        <w:jc w:val="both"/>
        <w:rPr>
          <w:del w:id="1292" w:author="Nieznany autor" w:date="2022-08-10T10:31:07Z"/>
        </w:rPr>
      </w:pPr>
      <w:del w:id="1291" w:author="Nieznany autor" w:date="2022-08-10T10:31:07Z">
        <w:r>
          <w:rPr>
            <w:color w:val="000000" w:themeColor="text1"/>
          </w:rPr>
          <w:delText>3. Wadium może być wnoszone według wyboru Wykonawcy w jednej lub w kilku następujących formach, o których mowa w art. 97 ust. 7 Pzp:</w:delText>
        </w:r>
      </w:del>
    </w:p>
    <w:p>
      <w:pPr>
        <w:pStyle w:val="Standard"/>
        <w:numPr>
          <w:ilvl w:val="0"/>
          <w:numId w:val="2"/>
        </w:numPr>
        <w:jc w:val="both"/>
        <w:rPr>
          <w:del w:id="1294" w:author="Nieznany autor" w:date="2022-08-10T10:31:07Z"/>
        </w:rPr>
      </w:pPr>
      <w:del w:id="1293" w:author="Nieznany autor" w:date="2022-08-10T10:31:07Z">
        <w:r>
          <w:rPr>
            <w:color w:val="000000" w:themeColor="text1"/>
          </w:rPr>
          <w:delText>pieniądzu,</w:delText>
        </w:r>
      </w:del>
    </w:p>
    <w:p>
      <w:pPr>
        <w:pStyle w:val="Standard"/>
        <w:numPr>
          <w:ilvl w:val="0"/>
          <w:numId w:val="2"/>
        </w:numPr>
        <w:jc w:val="both"/>
        <w:rPr>
          <w:del w:id="1296" w:author="Nieznany autor" w:date="2022-08-10T10:31:07Z"/>
        </w:rPr>
      </w:pPr>
      <w:del w:id="1295" w:author="Nieznany autor" w:date="2022-08-10T10:31:07Z">
        <w:r>
          <w:rPr>
            <w:color w:val="000000" w:themeColor="text1"/>
          </w:rPr>
          <w:delText>gwarancjach bankowych,</w:delText>
        </w:r>
      </w:del>
    </w:p>
    <w:p>
      <w:pPr>
        <w:pStyle w:val="Standard"/>
        <w:numPr>
          <w:ilvl w:val="0"/>
          <w:numId w:val="2"/>
        </w:numPr>
        <w:jc w:val="both"/>
        <w:rPr>
          <w:del w:id="1298" w:author="Nieznany autor" w:date="2022-08-10T10:31:07Z"/>
        </w:rPr>
      </w:pPr>
      <w:del w:id="1297" w:author="Nieznany autor" w:date="2022-08-10T10:31:07Z">
        <w:r>
          <w:rPr>
            <w:color w:val="000000" w:themeColor="text1"/>
          </w:rPr>
          <w:delText>gwarancjach ubezpieczeniowych,</w:delText>
        </w:r>
      </w:del>
    </w:p>
    <w:p>
      <w:pPr>
        <w:pStyle w:val="Standard"/>
        <w:numPr>
          <w:ilvl w:val="0"/>
          <w:numId w:val="2"/>
        </w:numPr>
        <w:jc w:val="both"/>
        <w:rPr>
          <w:del w:id="1300" w:author="Nieznany autor" w:date="2022-08-10T10:31:07Z"/>
        </w:rPr>
      </w:pPr>
      <w:del w:id="1299" w:author="Nieznany autor" w:date="2022-08-10T10:31:07Z">
        <w:r>
          <w:rPr>
            <w:color w:val="000000" w:themeColor="text1"/>
          </w:rPr>
          <w:delText xml:space="preserve">poręczeniach udzielanych przez podmioty, o których mowa w art. 6b ust. 5 pkt 2 ustawy z dnia 9 listopada 2000 r. o utworzeniu Polskiej Agencji Rozwoju Przedsiębiorczości (Dz.U. z 2019 r. poz. 310, 836 i 1572). </w:delText>
        </w:r>
      </w:del>
    </w:p>
    <w:p>
      <w:pPr>
        <w:pStyle w:val="Standard"/>
        <w:jc w:val="both"/>
        <w:rPr>
          <w:rFonts w:ascii="Times New Roman" w:hAnsi="Times New Roman"/>
          <w:del w:id="1302" w:author="Nieznany autor" w:date="2022-08-10T10:31:07Z"/>
        </w:rPr>
      </w:pPr>
      <w:del w:id="1301" w:author="Nieznany autor" w:date="2022-08-10T10:31:07Z">
        <w:r>
          <w:rPr>
            <w:color w:val="000000" w:themeColor="text1"/>
          </w:rPr>
          <w:delText>4. Wadium wnoszone w pieniądzu wpłaca się przelewem na rachunek bankowy Zamawiającego:</w:delText>
        </w:r>
      </w:del>
    </w:p>
    <w:p>
      <w:pPr>
        <w:pStyle w:val="Standard"/>
        <w:jc w:val="both"/>
        <w:rPr>
          <w:rFonts w:ascii="Times New Roman" w:hAnsi="Times New Roman"/>
          <w:color w:val="000000" w:themeColor="text1"/>
          <w:sz w:val="16"/>
          <w:szCs w:val="16"/>
          <w:del w:id="1304" w:author="Nieznany autor" w:date="2022-08-10T10:31:07Z"/>
        </w:rPr>
      </w:pPr>
      <w:del w:id="1303" w:author="Nieznany autor" w:date="2022-08-10T10:31:07Z">
        <w:r>
          <w:rPr>
            <w:color w:val="000000" w:themeColor="text1"/>
            <w:sz w:val="16"/>
            <w:szCs w:val="16"/>
          </w:rPr>
        </w:r>
      </w:del>
    </w:p>
    <w:p>
      <w:pPr>
        <w:pStyle w:val="Standard"/>
        <w:jc w:val="center"/>
        <w:rPr>
          <w:del w:id="1306" w:author="Nieznany autor" w:date="2022-08-10T10:31:07Z"/>
        </w:rPr>
      </w:pPr>
      <w:del w:id="1305" w:author="Nieznany autor" w:date="2022-08-10T10:31:07Z">
        <w:r>
          <w:rPr>
            <w:b/>
            <w:bCs/>
            <w:color w:val="000000" w:themeColor="text1"/>
          </w:rPr>
          <w:delText>Bank PKO BP S.A. VO/Warszawa</w:delText>
        </w:r>
      </w:del>
    </w:p>
    <w:p>
      <w:pPr>
        <w:pStyle w:val="Standard"/>
        <w:jc w:val="center"/>
        <w:rPr>
          <w:del w:id="1308" w:author="Nieznany autor" w:date="2022-08-10T10:31:07Z"/>
        </w:rPr>
      </w:pPr>
      <w:del w:id="1307" w:author="Nieznany autor" w:date="2022-08-10T10:31:07Z">
        <w:r>
          <w:rPr>
            <w:b/>
            <w:bCs/>
            <w:color w:val="000000" w:themeColor="text1"/>
          </w:rPr>
          <w:delText>nr rachunku: 95 1020 1055 0000 9302 0024 2743</w:delText>
        </w:r>
      </w:del>
    </w:p>
    <w:p>
      <w:pPr>
        <w:pStyle w:val="Standard"/>
        <w:jc w:val="both"/>
        <w:rPr>
          <w:rFonts w:ascii="Times New Roman" w:hAnsi="Times New Roman"/>
          <w:color w:val="000000" w:themeColor="text1"/>
          <w:sz w:val="16"/>
          <w:szCs w:val="16"/>
          <w:del w:id="1310" w:author="Nieznany autor" w:date="2022-08-10T10:31:07Z"/>
        </w:rPr>
      </w:pPr>
      <w:del w:id="1309" w:author="Nieznany autor" w:date="2022-08-10T10:31:07Z">
        <w:r>
          <w:rPr>
            <w:color w:val="000000" w:themeColor="text1"/>
            <w:sz w:val="16"/>
            <w:szCs w:val="16"/>
          </w:rPr>
        </w:r>
      </w:del>
    </w:p>
    <w:p>
      <w:pPr>
        <w:pStyle w:val="Standard"/>
        <w:ind w:left="284" w:hanging="0"/>
        <w:jc w:val="both"/>
        <w:rPr>
          <w:del w:id="1312" w:author="Nieznany autor" w:date="2022-08-10T10:31:07Z"/>
        </w:rPr>
      </w:pPr>
      <w:del w:id="1311" w:author="Nieznany autor" w:date="2022-08-10T10:31:07Z">
        <w:r>
          <w:rPr>
            <w:b/>
            <w:bCs/>
            <w:color w:val="000000" w:themeColor="text1"/>
          </w:rPr>
          <w:delText>Kopię przelewu należy dołączyć do oferty.</w:delText>
        </w:r>
      </w:del>
    </w:p>
    <w:p>
      <w:pPr>
        <w:pStyle w:val="Standard"/>
        <w:ind w:left="284" w:hanging="284"/>
        <w:jc w:val="both"/>
        <w:rPr>
          <w:del w:id="1314" w:author="Nieznany autor" w:date="2022-08-10T10:31:07Z"/>
        </w:rPr>
      </w:pPr>
      <w:del w:id="1313" w:author="Nieznany autor" w:date="2022-08-10T10:31:07Z">
        <w:r>
          <w:rPr>
            <w:color w:val="000000" w:themeColor="text1"/>
          </w:rPr>
          <w:delText>5. Wniesienie wadium w pieniądzu przelewem na rachunek bankowy wskazany przez Zamawiającego będzie skuteczne z chwilą uznania tego rachunku kwotą wadium (jeżeli wpływ środków pieniężnych na rachunek bankowy wskazany przez Zamawiającego nastąpi przed upływem terminu składania ofert).</w:delText>
        </w:r>
      </w:del>
    </w:p>
    <w:p>
      <w:pPr>
        <w:pStyle w:val="Standard"/>
        <w:ind w:left="284" w:hanging="284"/>
        <w:jc w:val="both"/>
        <w:rPr>
          <w:del w:id="1316" w:author="Nieznany autor" w:date="2022-08-10T10:31:07Z"/>
        </w:rPr>
      </w:pPr>
      <w:del w:id="1315" w:author="Nieznany autor" w:date="2022-08-10T10:31:07Z">
        <w:r>
          <w:rPr>
            <w:color w:val="000000" w:themeColor="text1"/>
          </w:rPr>
          <w:delText>6. Jeżeli wadium jest wnoszone w formie gwarancji lub poręczenia Wykonawca przekazuje Zamawiającemu oryginał gwarancji lub poręczenia, w postaci elektronicznej.</w:delText>
        </w:r>
      </w:del>
    </w:p>
    <w:p>
      <w:pPr>
        <w:pStyle w:val="Standard"/>
        <w:ind w:left="284" w:hanging="284"/>
        <w:jc w:val="both"/>
        <w:rPr>
          <w:del w:id="1326" w:author="Nieznany autor" w:date="2022-08-10T10:31:07Z"/>
        </w:rPr>
      </w:pPr>
      <w:del w:id="1317" w:author="Nieznany autor" w:date="2022-08-10T10:31:07Z">
        <w:r>
          <w:rPr>
            <w:color w:val="000000" w:themeColor="text1"/>
          </w:rPr>
          <w:delText xml:space="preserve">7. Wykonawca winien przedłożyć odpowiednio dokument poręczenia lub gwarancji zawierający informację o udzieleniu poręczenia lub gwarancji na rzecz Zamawiającego tytułem wadium w prowadzonym postępowaniu o udzielnie zamówienia nr </w:delText>
        </w:r>
      </w:del>
      <w:del w:id="1318" w:author="Nieznany autor" w:date="2022-08-10T10:31:07Z">
        <w:r>
          <w:rPr>
            <w:rStyle w:val="Strong"/>
            <w:b w:val="false"/>
            <w:bCs w:val="false"/>
            <w:color w:val="000000" w:themeColor="text1"/>
          </w:rPr>
          <w:delText>sprawy:</w:delText>
        </w:r>
      </w:del>
      <w:del w:id="1319" w:author="Nieznany autor" w:date="2022-08-10T10:31:07Z">
        <w:r>
          <w:rPr>
            <w:rStyle w:val="Strong"/>
            <w:color w:val="000000" w:themeColor="text1"/>
          </w:rPr>
          <w:delText xml:space="preserve"> </w:delText>
        </w:r>
      </w:del>
      <w:del w:id="1320" w:author="Nieznany autor" w:date="2022-08-10T10:31:07Z">
        <w:r>
          <w:rPr>
            <w:rStyle w:val="Strong"/>
            <w:color w:val="000000"/>
          </w:rPr>
          <w:delText>WZP.271.19.2022</w:delText>
        </w:r>
      </w:del>
      <w:del w:id="1321" w:author="Nieznany autor" w:date="2022-08-10T10:31:07Z">
        <w:r>
          <w:rPr>
            <w:color w:val="000000"/>
          </w:rPr>
          <w:delText>, którego przedmiotem jest</w:delText>
        </w:r>
      </w:del>
      <w:del w:id="1322" w:author="Nieznany autor" w:date="2022-08-10T10:31:07Z">
        <w:r>
          <w:rPr>
            <w:rFonts w:cs="Times New Roman"/>
            <w:color w:val="1C1C1C"/>
            <w:lang w:bidi="ar-SA"/>
          </w:rPr>
          <w:delText xml:space="preserve"> </w:delText>
        </w:r>
      </w:del>
      <w:del w:id="1323" w:author="Nieznany autor" w:date="2022-08-10T10:31:07Z">
        <w:r>
          <w:rPr>
            <w:rFonts w:cs="Times New Roman" w:ascii="Calibri" w:hAnsi="Calibri"/>
            <w:b/>
            <w:bCs/>
            <w:color w:val="000000"/>
            <w:sz w:val="22"/>
            <w:szCs w:val="22"/>
            <w:lang w:bidi="ar-SA"/>
          </w:rPr>
          <w:delText>Budowa strefy wypoczynku przy ul. Lesznowskiej 15A w Błoniu  na działce nr ew. 3, obręb 0006 Błonie, gmina Błonie</w:delText>
        </w:r>
      </w:del>
      <w:del w:id="1324" w:author="Nieznany autor" w:date="2022-08-10T10:31:07Z">
        <w:r>
          <w:rPr>
            <w:color w:val="FF0000"/>
          </w:rPr>
          <w:delText xml:space="preserve"> </w:delText>
        </w:r>
      </w:del>
      <w:del w:id="1325" w:author="Nieznany autor" w:date="2022-08-10T10:31:07Z">
        <w:r>
          <w:rPr>
            <w:color w:val="000000" w:themeColor="text1"/>
          </w:rPr>
          <w:delText>, ważnego przez okres związania ofertą określony w SWZ oraz zobowiązanie poręczyciela lub gwaranta do nieodwołalnej, bezwarunkowej, płatnej na pierwsze żądanie Zamawiającego wypłaty wadium, w przypadkach określonych w art. 98 ust. 6 ustawy Pzp.</w:delText>
        </w:r>
      </w:del>
    </w:p>
    <w:p>
      <w:pPr>
        <w:pStyle w:val="Standard"/>
        <w:ind w:left="284" w:hanging="284"/>
        <w:jc w:val="both"/>
        <w:rPr>
          <w:del w:id="1328" w:author="Nieznany autor" w:date="2022-08-10T10:31:07Z"/>
        </w:rPr>
      </w:pPr>
      <w:del w:id="1327" w:author="Nieznany autor" w:date="2022-08-10T10:31:07Z">
        <w:r>
          <w:rPr>
            <w:color w:val="000000" w:themeColor="text1"/>
          </w:rPr>
          <w:delText>8. Zamawiający zwraca wadium niezwłocznie, nie później jednak niż w terminie 7 dni od dnia wystąpienia jednej z okoliczności:</w:delText>
        </w:r>
      </w:del>
    </w:p>
    <w:p>
      <w:pPr>
        <w:pStyle w:val="Standard"/>
        <w:ind w:left="567" w:hanging="284"/>
        <w:jc w:val="both"/>
        <w:rPr>
          <w:del w:id="1330" w:author="Nieznany autor" w:date="2022-08-10T10:31:07Z"/>
        </w:rPr>
      </w:pPr>
      <w:del w:id="1329" w:author="Nieznany autor" w:date="2022-08-10T10:31:07Z">
        <w:r>
          <w:rPr>
            <w:color w:val="000000" w:themeColor="text1"/>
          </w:rPr>
          <w:delText>1) upływu terminu związania ofertą;</w:delText>
        </w:r>
      </w:del>
    </w:p>
    <w:p>
      <w:pPr>
        <w:pStyle w:val="Standard"/>
        <w:ind w:left="567" w:hanging="284"/>
        <w:jc w:val="both"/>
        <w:rPr>
          <w:del w:id="1332" w:author="Nieznany autor" w:date="2022-08-10T10:31:07Z"/>
        </w:rPr>
      </w:pPr>
      <w:del w:id="1331" w:author="Nieznany autor" w:date="2022-08-10T10:31:07Z">
        <w:r>
          <w:rPr>
            <w:color w:val="000000" w:themeColor="text1"/>
          </w:rPr>
          <w:delText>2) zawarcia umowy w sprawie zamówienia publicznego;</w:delText>
        </w:r>
      </w:del>
    </w:p>
    <w:p>
      <w:pPr>
        <w:pStyle w:val="Standard"/>
        <w:ind w:left="567" w:hanging="284"/>
        <w:jc w:val="both"/>
        <w:rPr>
          <w:del w:id="1334" w:author="Nieznany autor" w:date="2022-08-10T10:31:07Z"/>
        </w:rPr>
      </w:pPr>
      <w:del w:id="1333" w:author="Nieznany autor" w:date="2022-08-10T10:31:07Z">
        <w:r>
          <w:rPr>
            <w:color w:val="000000" w:themeColor="text1"/>
          </w:rPr>
          <w:delText>3) unieważnienia postępowania o udzielenie zamówienia, z wyjątkiem sytuacji gdy nie zostało rozstrzygnięte odwołanie na czynność unieważnienia albo nie upłynął termin do jego wniesienia.</w:delText>
        </w:r>
      </w:del>
    </w:p>
    <w:p>
      <w:pPr>
        <w:pStyle w:val="Standard"/>
        <w:ind w:left="284" w:hanging="284"/>
        <w:jc w:val="both"/>
        <w:rPr>
          <w:del w:id="1336" w:author="Nieznany autor" w:date="2022-08-10T10:31:07Z"/>
        </w:rPr>
      </w:pPr>
      <w:del w:id="1335" w:author="Nieznany autor" w:date="2022-08-10T10:31:07Z">
        <w:r>
          <w:rPr>
            <w:color w:val="000000" w:themeColor="text1"/>
          </w:rPr>
          <w:delText xml:space="preserve">9. Zamawiający, niezwłocznie, nie później jednak niż w terminie 7 dni od dnia złożenia wniosku zwraca wadium Wykonawcy: </w:delText>
        </w:r>
      </w:del>
    </w:p>
    <w:p>
      <w:pPr>
        <w:pStyle w:val="Standard"/>
        <w:ind w:left="567" w:hanging="284"/>
        <w:jc w:val="both"/>
        <w:rPr>
          <w:del w:id="1338" w:author="Nieznany autor" w:date="2022-08-10T10:31:07Z"/>
        </w:rPr>
      </w:pPr>
      <w:del w:id="1337" w:author="Nieznany autor" w:date="2022-08-10T10:31:07Z">
        <w:r>
          <w:rPr>
            <w:color w:val="000000" w:themeColor="text1"/>
          </w:rPr>
          <w:delText xml:space="preserve">1) który wycofał ofertę przed upływem terminu składania ofert; </w:delText>
        </w:r>
      </w:del>
    </w:p>
    <w:p>
      <w:pPr>
        <w:pStyle w:val="Standard"/>
        <w:ind w:left="567" w:hanging="284"/>
        <w:jc w:val="both"/>
        <w:rPr>
          <w:del w:id="1340" w:author="Nieznany autor" w:date="2022-08-10T10:31:07Z"/>
        </w:rPr>
      </w:pPr>
      <w:del w:id="1339" w:author="Nieznany autor" w:date="2022-08-10T10:31:07Z">
        <w:r>
          <w:rPr>
            <w:color w:val="000000" w:themeColor="text1"/>
          </w:rPr>
          <w:delText>2) którego oferta została odrzucona;</w:delText>
        </w:r>
      </w:del>
    </w:p>
    <w:p>
      <w:pPr>
        <w:pStyle w:val="Standard"/>
        <w:ind w:left="567" w:hanging="284"/>
        <w:jc w:val="both"/>
        <w:rPr>
          <w:del w:id="1342" w:author="Nieznany autor" w:date="2022-08-10T10:31:07Z"/>
        </w:rPr>
      </w:pPr>
      <w:del w:id="1341" w:author="Nieznany autor" w:date="2022-08-10T10:31:07Z">
        <w:r>
          <w:rPr>
            <w:color w:val="000000" w:themeColor="text1"/>
          </w:rPr>
          <w:delText>3) po wyborze najkorzystniejszej oferty, z wyjątkiem Wykonawcy, którego oferta została wybrana jako najkorzystniejsza;</w:delText>
        </w:r>
      </w:del>
    </w:p>
    <w:p>
      <w:pPr>
        <w:pStyle w:val="Standard"/>
        <w:ind w:left="567" w:hanging="284"/>
        <w:jc w:val="both"/>
        <w:rPr>
          <w:del w:id="1344" w:author="Nieznany autor" w:date="2022-08-10T10:31:07Z"/>
        </w:rPr>
      </w:pPr>
      <w:del w:id="1343" w:author="Nieznany autor" w:date="2022-08-10T10:31:07Z">
        <w:r>
          <w:rPr>
            <w:color w:val="000000" w:themeColor="text1"/>
          </w:rPr>
          <w:delText>4) po unieważnieniu postępowania, w przypadku gdy nie zostało rozstrzygnięte odwołanie na czynność unieważnienia albo nie upłynął termin do jego wniesienia.</w:delText>
        </w:r>
      </w:del>
    </w:p>
    <w:p>
      <w:pPr>
        <w:pStyle w:val="Standard"/>
        <w:ind w:left="284" w:hanging="284"/>
        <w:jc w:val="both"/>
        <w:rPr>
          <w:del w:id="1346" w:author="Nieznany autor" w:date="2022-08-10T10:31:07Z"/>
        </w:rPr>
      </w:pPr>
      <w:del w:id="1345" w:author="Nieznany autor" w:date="2022-08-10T10:31:07Z">
        <w:r>
          <w:rPr>
            <w:color w:val="000000" w:themeColor="text1"/>
          </w:rPr>
          <w:delText>10. Złożenie wniosku o zwrot wadium, o którym mowa w pkt 9, powoduje rozwiązanie stosunku prawnego z Wykonawcą wraz z utratą przez niego prawa do korzystania ze środków ochrony prawnej, o których mowa w dziale IX ustawy Pzp.</w:delText>
        </w:r>
      </w:del>
    </w:p>
    <w:p>
      <w:pPr>
        <w:pStyle w:val="Standard"/>
        <w:ind w:left="284" w:hanging="284"/>
        <w:jc w:val="both"/>
        <w:rPr>
          <w:del w:id="1348" w:author="Nieznany autor" w:date="2022-08-10T10:31:07Z"/>
        </w:rPr>
      </w:pPr>
      <w:del w:id="1347" w:author="Nieznany autor" w:date="2022-08-10T10:31:07Z">
        <w:r>
          <w:rPr>
            <w:color w:val="000000" w:themeColor="text1"/>
          </w:rPr>
          <w:delText xml:space="preserve">11.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delText>
        </w:r>
      </w:del>
    </w:p>
    <w:p>
      <w:pPr>
        <w:pStyle w:val="Standard"/>
        <w:ind w:left="284" w:hanging="284"/>
        <w:jc w:val="both"/>
        <w:rPr>
          <w:del w:id="1350" w:author="Nieznany autor" w:date="2022-08-10T10:31:07Z"/>
        </w:rPr>
      </w:pPr>
      <w:del w:id="1349" w:author="Nieznany autor" w:date="2022-08-10T10:31:07Z">
        <w:r>
          <w:rPr>
            <w:color w:val="000000" w:themeColor="text1"/>
          </w:rPr>
          <w:delText>12. Zamawiający zwraca wadium wniesione w innej formie niż w pieniądzu poprzez złożenie gwarantowi lub poręczycielowi oświadczenia o zwolnieniu wadium.</w:delText>
        </w:r>
      </w:del>
    </w:p>
    <w:p>
      <w:pPr>
        <w:pStyle w:val="Standard"/>
        <w:ind w:left="284" w:hanging="284"/>
        <w:jc w:val="both"/>
        <w:rPr>
          <w:del w:id="1352" w:author="Nieznany autor" w:date="2022-08-10T10:31:07Z"/>
        </w:rPr>
      </w:pPr>
      <w:del w:id="1351" w:author="Nieznany autor" w:date="2022-08-10T10:31:07Z">
        <w:r>
          <w:rPr>
            <w:color w:val="000000" w:themeColor="text1"/>
          </w:rPr>
          <w:delText>13. Zamawiający zatrzymuje wadium wraz z odsetkami, a w przypadku wadium wniesionego w formie gwarancji lub poręczenia, o których mowa w art. 97 ust. 7 pkt 2-4, występuje odpowiednio do gwaranta lub poręczyciela z żądaniem zapłaty wadium, jeżeli:</w:delText>
        </w:r>
      </w:del>
    </w:p>
    <w:p>
      <w:pPr>
        <w:pStyle w:val="Standard"/>
        <w:ind w:left="567" w:hanging="284"/>
        <w:jc w:val="both"/>
        <w:rPr>
          <w:del w:id="1354" w:author="Nieznany autor" w:date="2022-08-10T10:31:07Z"/>
        </w:rPr>
      </w:pPr>
      <w:del w:id="1353" w:author="Nieznany autor" w:date="2022-08-10T10:31:07Z">
        <w:r>
          <w:rPr>
            <w:color w:val="000000" w:themeColor="text1"/>
          </w:rPr>
          <w:delText>1) Wykonawca w odpowiedzi na wezwanie, o którym mowa w art. 107 ust. 2 lub art.128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delText>
        </w:r>
      </w:del>
    </w:p>
    <w:p>
      <w:pPr>
        <w:pStyle w:val="Standard"/>
        <w:ind w:left="567" w:hanging="284"/>
        <w:jc w:val="both"/>
        <w:rPr>
          <w:del w:id="1356" w:author="Nieznany autor" w:date="2022-08-10T10:31:07Z"/>
        </w:rPr>
      </w:pPr>
      <w:del w:id="1355" w:author="Nieznany autor" w:date="2022-08-10T10:31:07Z">
        <w:r>
          <w:rPr>
            <w:color w:val="000000" w:themeColor="text1"/>
          </w:rPr>
          <w:delText>2) Wykonawca, którego oferta została wybrana:</w:delText>
        </w:r>
      </w:del>
    </w:p>
    <w:p>
      <w:pPr>
        <w:pStyle w:val="Standard"/>
        <w:ind w:left="851" w:hanging="284"/>
        <w:jc w:val="both"/>
        <w:rPr>
          <w:del w:id="1358" w:author="Nieznany autor" w:date="2022-08-10T10:31:07Z"/>
        </w:rPr>
      </w:pPr>
      <w:del w:id="1357" w:author="Nieznany autor" w:date="2022-08-10T10:31:07Z">
        <w:r>
          <w:rPr>
            <w:color w:val="000000" w:themeColor="text1"/>
          </w:rPr>
          <w:delText xml:space="preserve">a) odmówił podpisania umowy w sprawie zamówienia publicznego na warunkach określonych w ofercie, </w:delText>
        </w:r>
      </w:del>
    </w:p>
    <w:p>
      <w:pPr>
        <w:pStyle w:val="Standard"/>
        <w:ind w:left="851" w:hanging="284"/>
        <w:jc w:val="both"/>
        <w:rPr>
          <w:del w:id="1360" w:author="Nieznany autor" w:date="2022-08-10T10:31:07Z"/>
        </w:rPr>
      </w:pPr>
      <w:del w:id="1359" w:author="Nieznany autor" w:date="2022-08-10T10:31:07Z">
        <w:r>
          <w:rPr>
            <w:color w:val="000000" w:themeColor="text1"/>
          </w:rPr>
          <w:delText>b) nie wniósł wymaganego zabezpieczenia należytego wykonania umowy;</w:delText>
        </w:r>
      </w:del>
    </w:p>
    <w:p>
      <w:pPr>
        <w:pStyle w:val="Standard"/>
        <w:ind w:left="567" w:hanging="284"/>
        <w:jc w:val="both"/>
        <w:rPr>
          <w:del w:id="1362" w:author="Nieznany autor" w:date="2022-08-10T10:31:07Z"/>
        </w:rPr>
      </w:pPr>
      <w:del w:id="1361" w:author="Nieznany autor" w:date="2022-08-10T10:31:07Z">
        <w:r>
          <w:rPr>
            <w:color w:val="000000" w:themeColor="text1"/>
          </w:rPr>
          <w:delText>3) zawarcie umowy w sprawie zamówienia publicznego stało się niemożliwe z przyczyn leżących po stronie Wykonawcy, którego oferta została wybrana.</w:delText>
        </w:r>
      </w:del>
    </w:p>
    <w:p>
      <w:pPr>
        <w:pStyle w:val="Standard"/>
        <w:ind w:left="284" w:hanging="284"/>
        <w:jc w:val="both"/>
        <w:rPr>
          <w:del w:id="1364" w:author="Nieznany autor" w:date="2022-08-10T10:31:07Z"/>
        </w:rPr>
      </w:pPr>
      <w:del w:id="1363" w:author="Nieznany autor" w:date="2022-08-10T10:31:07Z">
        <w:r>
          <w:rPr>
            <w:color w:val="000000" w:themeColor="text1"/>
          </w:rPr>
          <w:delText>14. W przypadku wniesienia wadium w pieniądzu Wykonawca może wyrazić zgodę na zaliczenie</w:delText>
        </w:r>
      </w:del>
    </w:p>
    <w:p>
      <w:pPr>
        <w:pStyle w:val="Standard"/>
        <w:ind w:left="284" w:hanging="284"/>
        <w:jc w:val="both"/>
        <w:rPr>
          <w:del w:id="1367" w:author="Nieznany autor" w:date="2022-08-10T10:31:07Z"/>
        </w:rPr>
      </w:pPr>
      <w:del w:id="1365" w:author="Nieznany autor" w:date="2022-08-10T10:31:07Z">
        <w:r>
          <w:rPr>
            <w:color w:val="000000" w:themeColor="text1"/>
          </w:rPr>
          <w:delText xml:space="preserve">       </w:delText>
        </w:r>
      </w:del>
      <w:del w:id="1366" w:author="Nieznany autor" w:date="2022-08-10T10:31:07Z">
        <w:r>
          <w:rPr>
            <w:color w:val="000000" w:themeColor="text1"/>
          </w:rPr>
          <w:delText>kwoty wadium na poczet zabezpieczenia.</w:delText>
        </w:r>
      </w:del>
    </w:p>
    <w:p>
      <w:pPr>
        <w:pStyle w:val="Standard"/>
        <w:ind w:right="-278" w:hanging="0"/>
        <w:jc w:val="both"/>
        <w:rPr>
          <w:rFonts w:ascii="Times New Roman" w:hAnsi="Times New Roman"/>
          <w:b/>
          <w:b/>
          <w:bCs/>
          <w:color w:val="000000" w:themeColor="text1"/>
          <w:del w:id="1369" w:author="Nieznany autor" w:date="2022-08-10T10:31:07Z"/>
        </w:rPr>
      </w:pPr>
      <w:del w:id="1368" w:author="Nieznany autor" w:date="2022-08-10T10:31:07Z">
        <w:r>
          <w:rPr>
            <w:b/>
            <w:bCs/>
            <w:color w:val="000000" w:themeColor="text1"/>
          </w:rPr>
        </w:r>
      </w:del>
    </w:p>
    <w:p>
      <w:pPr>
        <w:pStyle w:val="Standard"/>
        <w:ind w:right="-278" w:hanging="0"/>
        <w:jc w:val="both"/>
        <w:rPr>
          <w:del w:id="1375" w:author="Nieznany autor" w:date="2022-08-10T10:31:07Z"/>
        </w:rPr>
      </w:pPr>
      <w:del w:id="1370" w:author="Nieznany autor" w:date="2022-08-10T10:31:07Z">
        <w:r>
          <w:rPr>
            <w:b/>
            <w:bCs/>
            <w:color w:val="000000" w:themeColor="text1"/>
          </w:rPr>
          <w:delText>XXX.</w:delText>
        </w:r>
      </w:del>
      <w:del w:id="1371" w:author="Nieznany autor" w:date="2022-08-10T10:31:07Z">
        <w:r>
          <w:rPr>
            <w:b/>
            <w:bCs/>
            <w:color w:val="000000" w:themeColor="text1"/>
            <w:u w:val="single"/>
          </w:rPr>
          <w:delText xml:space="preserve"> Informacja o przewidywanych zamówieniach, o których mowa w art. </w:delText>
        </w:r>
      </w:del>
      <w:del w:id="1372" w:author="Nieznany autor" w:date="2022-08-10T10:31:07Z">
        <w:bookmarkStart w:id="11" w:name="_Hlk643674941111111111111"/>
        <w:r>
          <w:rPr>
            <w:b/>
            <w:bCs/>
            <w:color w:val="000000" w:themeColor="text1"/>
            <w:u w:val="single"/>
          </w:rPr>
          <w:delText xml:space="preserve">214 ust. 1 pkt 7 </w:delText>
        </w:r>
      </w:del>
      <w:del w:id="1373" w:author="Nieznany autor" w:date="2022-08-10T10:31:07Z">
        <w:bookmarkEnd w:id="11"/>
        <w:r>
          <w:rPr>
            <w:b/>
            <w:bCs/>
            <w:color w:val="000000" w:themeColor="text1"/>
            <w:u w:val="single"/>
          </w:rPr>
          <w:delText>Pzp</w:delText>
        </w:r>
      </w:del>
      <w:del w:id="1374" w:author="Nieznany autor" w:date="2022-08-10T10:31:07Z">
        <w:r>
          <w:rPr>
            <w:color w:val="000000" w:themeColor="text1"/>
          </w:rPr>
          <w:delText xml:space="preserve"> </w:delText>
        </w:r>
      </w:del>
    </w:p>
    <w:p>
      <w:pPr>
        <w:pStyle w:val="Standard"/>
        <w:jc w:val="both"/>
        <w:rPr>
          <w:rFonts w:ascii="Times New Roman" w:hAnsi="Times New Roman"/>
          <w:color w:val="000000" w:themeColor="text1"/>
          <w:sz w:val="8"/>
          <w:szCs w:val="8"/>
          <w:del w:id="1377" w:author="Nieznany autor" w:date="2022-08-10T10:31:07Z"/>
        </w:rPr>
      </w:pPr>
      <w:del w:id="1376" w:author="Nieznany autor" w:date="2022-08-10T10:31:07Z">
        <w:r>
          <w:rPr>
            <w:color w:val="000000" w:themeColor="text1"/>
            <w:sz w:val="8"/>
            <w:szCs w:val="8"/>
          </w:rPr>
        </w:r>
      </w:del>
    </w:p>
    <w:p>
      <w:pPr>
        <w:pStyle w:val="Normal"/>
        <w:spacing w:lineRule="atLeast" w:line="200" w:before="0" w:after="0"/>
        <w:ind w:left="0" w:right="0" w:hanging="0"/>
        <w:jc w:val="both"/>
        <w:rPr>
          <w:rFonts w:ascii="Calibri" w:hAnsi="Calibri"/>
          <w:b w:val="false"/>
          <w:b w:val="false"/>
          <w:bCs w:val="false"/>
          <w:color w:val="1C1C1C"/>
          <w:sz w:val="22"/>
          <w:szCs w:val="22"/>
          <w:u w:val="none"/>
          <w:del w:id="1379" w:author="Nieznany autor" w:date="2022-08-10T10:31:07Z"/>
        </w:rPr>
      </w:pPr>
      <w:del w:id="1378" w:author="Nieznany autor" w:date="2022-08-10T10:31:07Z">
        <w:r>
          <w:rPr>
            <w:rFonts w:cs="Times New Roman"/>
            <w:b w:val="false"/>
            <w:bCs w:val="false"/>
            <w:color w:val="000000" w:themeColor="text1"/>
            <w:sz w:val="22"/>
            <w:szCs w:val="22"/>
            <w:u w:val="none"/>
          </w:rPr>
          <w:delText>1.  Zamawiający nie przewiduje udzielenia takich zamówień.</w:delText>
        </w:r>
      </w:del>
    </w:p>
    <w:p>
      <w:pPr>
        <w:pStyle w:val="Standard"/>
        <w:jc w:val="both"/>
        <w:rPr>
          <w:rFonts w:ascii="Times New Roman" w:hAnsi="Times New Roman"/>
          <w:color w:val="000000" w:themeColor="text1"/>
          <w:del w:id="1381" w:author="Nieznany autor" w:date="2022-08-10T10:31:07Z"/>
        </w:rPr>
      </w:pPr>
      <w:del w:id="1380" w:author="Nieznany autor" w:date="2022-08-10T10:31:07Z">
        <w:r>
          <w:rPr>
            <w:color w:val="000000" w:themeColor="text1"/>
          </w:rPr>
        </w:r>
      </w:del>
    </w:p>
    <w:p>
      <w:pPr>
        <w:pStyle w:val="Standard"/>
        <w:ind w:left="851" w:hanging="851"/>
        <w:jc w:val="both"/>
        <w:rPr>
          <w:color w:val="000000"/>
          <w:del w:id="1386" w:author="Nieznany autor" w:date="2022-08-10T10:31:07Z"/>
        </w:rPr>
      </w:pPr>
      <w:del w:id="1382" w:author="Nieznany autor" w:date="2022-08-10T10:31:07Z">
        <w:r>
          <w:rPr>
            <w:b/>
            <w:bCs/>
            <w:color w:val="000000"/>
          </w:rPr>
          <w:delText xml:space="preserve">XXXI. </w:delText>
        </w:r>
      </w:del>
      <w:del w:id="1383" w:author="Nieznany autor" w:date="2022-08-10T10:31:07Z">
        <w:r>
          <w:rPr>
            <w:b/>
            <w:bCs/>
            <w:color w:val="000000"/>
            <w:u w:val="single"/>
          </w:rPr>
          <w:delText>Informacje dotyczące przeprowadzania przez Wykonawcę wizji lokalnej lub</w:delText>
        </w:r>
      </w:del>
      <w:del w:id="1384" w:author="Nieznany autor" w:date="2022-08-10T10:31:07Z">
        <w:r>
          <w:rPr>
            <w:color w:val="000000"/>
          </w:rPr>
          <w:delText xml:space="preserve"> </w:delText>
        </w:r>
      </w:del>
      <w:del w:id="1385" w:author="Nieznany autor" w:date="2022-08-10T10:31:07Z">
        <w:r>
          <w:rPr>
            <w:b/>
            <w:bCs/>
            <w:color w:val="000000"/>
            <w:u w:val="single"/>
          </w:rPr>
          <w:delText>sprawdzenia przez niego dokumentów niezbędnych do realizacji zamówienia, o których mowa w art. 131 ust. 2, jeżeli Zamawiający przewiduje możliwość albo wymaga złożenia oferty po odbyciu wizji lokalnej lub sprawdzeniu tych dokumentów:</w:delText>
        </w:r>
      </w:del>
    </w:p>
    <w:p>
      <w:pPr>
        <w:pStyle w:val="Standard"/>
        <w:jc w:val="both"/>
        <w:rPr>
          <w:rFonts w:ascii="Times New Roman" w:hAnsi="Times New Roman"/>
          <w:b/>
          <w:b/>
          <w:bCs/>
          <w:color w:val="C9211E"/>
          <w:sz w:val="8"/>
          <w:szCs w:val="8"/>
          <w:u w:val="single"/>
          <w:del w:id="1388" w:author="Nieznany autor" w:date="2022-08-10T10:31:07Z"/>
        </w:rPr>
      </w:pPr>
      <w:del w:id="1387" w:author="Nieznany autor" w:date="2022-08-10T10:31:07Z">
        <w:r>
          <w:rPr>
            <w:b/>
            <w:bCs/>
            <w:color w:val="C9211E"/>
            <w:sz w:val="8"/>
            <w:szCs w:val="8"/>
            <w:u w:val="single"/>
          </w:rPr>
        </w:r>
      </w:del>
    </w:p>
    <w:p>
      <w:pPr>
        <w:pStyle w:val="Normal"/>
        <w:spacing w:lineRule="atLeast" w:line="200" w:before="0" w:after="0"/>
        <w:ind w:left="0" w:right="0" w:hanging="0"/>
        <w:jc w:val="both"/>
        <w:rPr>
          <w:rFonts w:ascii="Calibri" w:hAnsi="Calibri"/>
          <w:b w:val="false"/>
          <w:b w:val="false"/>
          <w:bCs w:val="false"/>
          <w:color w:val="1C1C1C"/>
          <w:sz w:val="22"/>
          <w:szCs w:val="22"/>
          <w:u w:val="none"/>
          <w:del w:id="1390" w:author="Nieznany autor" w:date="2022-08-10T10:31:07Z"/>
        </w:rPr>
      </w:pPr>
      <w:del w:id="1389" w:author="Nieznany autor" w:date="2022-08-10T10:31:07Z">
        <w:r>
          <w:rPr>
            <w:rFonts w:cs="Times New Roman"/>
            <w:b w:val="false"/>
            <w:bCs w:val="false"/>
            <w:color w:val="000000"/>
            <w:sz w:val="22"/>
            <w:szCs w:val="22"/>
            <w:u w:val="none"/>
            <w:lang w:bidi="ar-SA"/>
          </w:rPr>
          <w:delText>1. Zamawiający nie przewiduje przeprowadzenia wizji lokalnej.</w:delText>
        </w:r>
      </w:del>
    </w:p>
    <w:p>
      <w:pPr>
        <w:pStyle w:val="Standard"/>
        <w:ind w:left="227" w:hanging="0"/>
        <w:jc w:val="both"/>
        <w:rPr>
          <w:del w:id="1392" w:author="Nieznany autor" w:date="2022-08-10T10:31:07Z"/>
        </w:rPr>
      </w:pPr>
      <w:del w:id="1391" w:author="Nieznany autor" w:date="2022-08-10T10:31:07Z">
        <w:r>
          <w:rPr>
            <w:rFonts w:cs="Times New Roman"/>
            <w:color w:val="000000" w:themeColor="text1"/>
          </w:rPr>
          <w:delText xml:space="preserve">  </w:delText>
        </w:r>
      </w:del>
    </w:p>
    <w:p>
      <w:pPr>
        <w:pStyle w:val="Standard"/>
        <w:ind w:left="851" w:hanging="851"/>
        <w:jc w:val="both"/>
        <w:rPr>
          <w:del w:id="1397" w:author="Nieznany autor" w:date="2022-08-10T10:31:07Z"/>
        </w:rPr>
      </w:pPr>
      <w:del w:id="1393" w:author="Nieznany autor" w:date="2022-08-10T10:31:07Z">
        <w:r>
          <w:rPr>
            <w:b/>
            <w:bCs/>
            <w:color w:val="000000" w:themeColor="text1"/>
          </w:rPr>
          <w:delText xml:space="preserve">XXXII. </w:delText>
        </w:r>
      </w:del>
      <w:del w:id="1394" w:author="Nieznany autor" w:date="2022-08-10T10:31:07Z">
        <w:r>
          <w:rPr>
            <w:b/>
            <w:bCs/>
            <w:color w:val="000000" w:themeColor="text1"/>
            <w:u w:val="single"/>
          </w:rPr>
          <w:delText>Informacje dotyczące walut obcych, w jakich mogą być prowadzone rozliczenia</w:delText>
        </w:r>
      </w:del>
      <w:del w:id="1395" w:author="Nieznany autor" w:date="2022-08-10T10:31:07Z">
        <w:r>
          <w:rPr>
            <w:color w:val="000000" w:themeColor="text1"/>
          </w:rPr>
          <w:delText xml:space="preserve"> </w:delText>
        </w:r>
      </w:del>
      <w:del w:id="1396" w:author="Nieznany autor" w:date="2022-08-10T10:31:07Z">
        <w:r>
          <w:rPr>
            <w:b/>
            <w:bCs/>
            <w:color w:val="000000" w:themeColor="text1"/>
            <w:u w:val="single"/>
          </w:rPr>
          <w:delText>między Zamawiającym a Wykonawcą, jeżeli Zamawiający przewiduje rozliczenia w walutach obcych:</w:delText>
        </w:r>
      </w:del>
    </w:p>
    <w:p>
      <w:pPr>
        <w:pStyle w:val="Standard"/>
        <w:ind w:left="737" w:hanging="0"/>
        <w:jc w:val="both"/>
        <w:rPr>
          <w:rFonts w:ascii="Times New Roman" w:hAnsi="Times New Roman"/>
          <w:b/>
          <w:b/>
          <w:bCs/>
          <w:color w:val="000000" w:themeColor="text1"/>
          <w:sz w:val="8"/>
          <w:szCs w:val="8"/>
          <w:u w:val="single"/>
          <w:del w:id="1399" w:author="Nieznany autor" w:date="2022-08-10T10:31:07Z"/>
        </w:rPr>
      </w:pPr>
      <w:del w:id="1398" w:author="Nieznany autor" w:date="2022-08-10T10:31:07Z">
        <w:r>
          <w:rPr>
            <w:b/>
            <w:bCs/>
            <w:color w:val="000000" w:themeColor="text1"/>
            <w:sz w:val="8"/>
            <w:szCs w:val="8"/>
            <w:u w:val="single"/>
          </w:rPr>
        </w:r>
      </w:del>
    </w:p>
    <w:p>
      <w:pPr>
        <w:pStyle w:val="Standard"/>
        <w:jc w:val="both"/>
        <w:rPr>
          <w:del w:id="1403" w:author="Nieznany autor" w:date="2022-08-10T10:31:07Z"/>
        </w:rPr>
      </w:pPr>
      <w:del w:id="1400" w:author="Nieznany autor" w:date="2022-08-10T10:31:07Z">
        <w:r>
          <w:rPr>
            <w:color w:val="000000" w:themeColor="text1"/>
          </w:rPr>
          <w:delText xml:space="preserve">Zamawiający </w:delText>
        </w:r>
      </w:del>
      <w:del w:id="1401" w:author="Nieznany autor" w:date="2022-08-10T10:31:07Z">
        <w:r>
          <w:rPr>
            <w:color w:val="000000" w:themeColor="text1"/>
            <w:u w:val="single"/>
          </w:rPr>
          <w:delText>nie przewiduje</w:delText>
        </w:r>
      </w:del>
      <w:del w:id="1402" w:author="Nieznany autor" w:date="2022-08-10T10:31:07Z">
        <w:r>
          <w:rPr>
            <w:color w:val="000000" w:themeColor="text1"/>
          </w:rPr>
          <w:delText xml:space="preserve"> rozliczenia w walutach obcych.</w:delText>
        </w:r>
      </w:del>
    </w:p>
    <w:p>
      <w:pPr>
        <w:pStyle w:val="Standard"/>
        <w:jc w:val="both"/>
        <w:rPr>
          <w:rFonts w:ascii="Times New Roman" w:hAnsi="Times New Roman"/>
          <w:color w:val="000000" w:themeColor="text1"/>
          <w:del w:id="1405" w:author="Nieznany autor" w:date="2022-08-10T10:31:07Z"/>
        </w:rPr>
      </w:pPr>
      <w:del w:id="1404" w:author="Nieznany autor" w:date="2022-08-10T10:31:07Z">
        <w:r>
          <w:rPr>
            <w:color w:val="000000" w:themeColor="text1"/>
          </w:rPr>
        </w:r>
      </w:del>
    </w:p>
    <w:p>
      <w:pPr>
        <w:pStyle w:val="Standard"/>
        <w:jc w:val="both"/>
        <w:rPr>
          <w:del w:id="1408" w:author="Nieznany autor" w:date="2022-08-10T10:31:07Z"/>
        </w:rPr>
      </w:pPr>
      <w:del w:id="1406" w:author="Nieznany autor" w:date="2022-08-10T10:31:07Z">
        <w:r>
          <w:rPr>
            <w:b/>
            <w:bCs/>
            <w:color w:val="000000" w:themeColor="text1"/>
          </w:rPr>
          <w:delText>XXXIII.</w:delText>
        </w:r>
      </w:del>
      <w:del w:id="1407" w:author="Nieznany autor" w:date="2022-08-10T10:31:07Z">
        <w:r>
          <w:rPr>
            <w:b/>
            <w:bCs/>
            <w:color w:val="000000" w:themeColor="text1"/>
            <w:u w:val="single"/>
          </w:rPr>
          <w:delText xml:space="preserve"> Informacje dotyczące zwrotu kosztów udziału w postępowaniu, jeżeli Zamawiający</w:delText>
        </w:r>
      </w:del>
    </w:p>
    <w:p>
      <w:pPr>
        <w:pStyle w:val="Standard"/>
        <w:ind w:left="850" w:hanging="0"/>
        <w:jc w:val="both"/>
        <w:rPr>
          <w:del w:id="1410" w:author="Nieznany autor" w:date="2022-08-10T10:31:07Z"/>
        </w:rPr>
      </w:pPr>
      <w:del w:id="1409" w:author="Nieznany autor" w:date="2022-08-10T10:31:07Z">
        <w:r>
          <w:rPr>
            <w:b/>
            <w:bCs/>
            <w:color w:val="000000" w:themeColor="text1"/>
            <w:u w:val="single"/>
          </w:rPr>
          <w:delText>przewiduje ich zwrot:</w:delText>
        </w:r>
      </w:del>
    </w:p>
    <w:p>
      <w:pPr>
        <w:pStyle w:val="Standard"/>
        <w:ind w:left="737" w:hanging="0"/>
        <w:jc w:val="both"/>
        <w:rPr>
          <w:rFonts w:ascii="Times New Roman" w:hAnsi="Times New Roman"/>
          <w:b/>
          <w:b/>
          <w:bCs/>
          <w:color w:val="000000" w:themeColor="text1"/>
          <w:sz w:val="8"/>
          <w:szCs w:val="8"/>
          <w:u w:val="single"/>
          <w:del w:id="1412" w:author="Nieznany autor" w:date="2022-08-10T10:31:07Z"/>
        </w:rPr>
      </w:pPr>
      <w:del w:id="1411" w:author="Nieznany autor" w:date="2022-08-10T10:31:07Z">
        <w:r>
          <w:rPr>
            <w:b/>
            <w:bCs/>
            <w:color w:val="000000" w:themeColor="text1"/>
            <w:sz w:val="8"/>
            <w:szCs w:val="8"/>
            <w:u w:val="single"/>
          </w:rPr>
        </w:r>
      </w:del>
    </w:p>
    <w:p>
      <w:pPr>
        <w:pStyle w:val="Standard"/>
        <w:jc w:val="both"/>
        <w:rPr>
          <w:del w:id="1416" w:author="Nieznany autor" w:date="2022-08-10T10:31:07Z"/>
        </w:rPr>
      </w:pPr>
      <w:del w:id="1413" w:author="Nieznany autor" w:date="2022-08-10T10:31:07Z">
        <w:r>
          <w:rPr>
            <w:color w:val="000000" w:themeColor="text1"/>
          </w:rPr>
          <w:delText xml:space="preserve">Zamawiający </w:delText>
        </w:r>
      </w:del>
      <w:del w:id="1414" w:author="Nieznany autor" w:date="2022-08-10T10:31:07Z">
        <w:r>
          <w:rPr>
            <w:color w:val="000000" w:themeColor="text1"/>
            <w:u w:val="single"/>
          </w:rPr>
          <w:delText>nie przewiduje</w:delText>
        </w:r>
      </w:del>
      <w:del w:id="1415" w:author="Nieznany autor" w:date="2022-08-10T10:31:07Z">
        <w:r>
          <w:rPr>
            <w:color w:val="000000" w:themeColor="text1"/>
          </w:rPr>
          <w:delText xml:space="preserve"> zwrotu kosztów udziału w postępowaniu, z zastrzeżeniem wyjątków przewidzianych w ustawie (art. 261 ustawy Pzp).</w:delText>
        </w:r>
      </w:del>
    </w:p>
    <w:p>
      <w:pPr>
        <w:pStyle w:val="Standard"/>
        <w:jc w:val="both"/>
        <w:rPr>
          <w:rFonts w:ascii="Times New Roman" w:hAnsi="Times New Roman"/>
          <w:b/>
          <w:b/>
          <w:bCs/>
          <w:color w:val="FF0000"/>
          <w:del w:id="1418" w:author="Nieznany autor" w:date="2022-08-10T10:31:07Z"/>
        </w:rPr>
      </w:pPr>
      <w:del w:id="1417" w:author="Nieznany autor" w:date="2022-08-10T10:31:07Z">
        <w:r>
          <w:rPr>
            <w:b/>
            <w:bCs/>
            <w:color w:val="FF0000"/>
          </w:rPr>
        </w:r>
      </w:del>
    </w:p>
    <w:p>
      <w:pPr>
        <w:pStyle w:val="Standard"/>
        <w:jc w:val="both"/>
        <w:rPr>
          <w:del w:id="1421" w:author="Nieznany autor" w:date="2022-08-10T10:31:07Z"/>
        </w:rPr>
      </w:pPr>
      <w:del w:id="1419" w:author="Nieznany autor" w:date="2022-08-10T10:31:07Z">
        <w:r>
          <w:rPr>
            <w:b/>
            <w:bCs/>
            <w:color w:val="000000"/>
          </w:rPr>
          <w:delText>XXXIV.</w:delText>
        </w:r>
      </w:del>
      <w:del w:id="1420" w:author="Nieznany autor" w:date="2022-08-10T10:31:07Z">
        <w:r>
          <w:rPr>
            <w:b/>
            <w:bCs/>
            <w:color w:val="000000"/>
            <w:u w:val="single"/>
          </w:rPr>
          <w:delText xml:space="preserve"> Informacja o obowiązku osobistego wykonania przez Wykonawcę kluczowych</w:delText>
        </w:r>
      </w:del>
    </w:p>
    <w:p>
      <w:pPr>
        <w:pStyle w:val="Standard"/>
        <w:jc w:val="both"/>
        <w:rPr>
          <w:color w:val="000000"/>
          <w:del w:id="1424" w:author="Nieznany autor" w:date="2022-08-10T10:31:07Z"/>
        </w:rPr>
      </w:pPr>
      <w:del w:id="1422" w:author="Nieznany autor" w:date="2022-08-10T10:31:07Z">
        <w:r>
          <w:rPr>
            <w:b/>
            <w:bCs/>
            <w:color w:val="000000"/>
          </w:rPr>
          <w:delText xml:space="preserve">                </w:delText>
        </w:r>
      </w:del>
      <w:del w:id="1423" w:author="Nieznany autor" w:date="2022-08-10T10:31:07Z">
        <w:r>
          <w:rPr>
            <w:b/>
            <w:bCs/>
            <w:color w:val="000000"/>
            <w:u w:val="single"/>
          </w:rPr>
          <w:delText xml:space="preserve">zadań, jeżeli Zamawiający dokonuje takiego zastrzeżenia zgodnie z art. 60 i art. 121 </w:delText>
        </w:r>
      </w:del>
    </w:p>
    <w:p>
      <w:pPr>
        <w:pStyle w:val="Standard"/>
        <w:jc w:val="both"/>
        <w:rPr>
          <w:color w:val="000000"/>
          <w:del w:id="1427" w:author="Nieznany autor" w:date="2022-08-10T10:31:07Z"/>
        </w:rPr>
      </w:pPr>
      <w:del w:id="1425" w:author="Nieznany autor" w:date="2022-08-10T10:31:07Z">
        <w:r>
          <w:rPr>
            <w:b/>
            <w:bCs/>
            <w:color w:val="000000"/>
          </w:rPr>
          <w:delText xml:space="preserve">                </w:delText>
        </w:r>
      </w:del>
      <w:del w:id="1426" w:author="Nieznany autor" w:date="2022-08-10T10:31:07Z">
        <w:r>
          <w:rPr>
            <w:b/>
            <w:bCs/>
            <w:color w:val="000000"/>
            <w:u w:val="single"/>
          </w:rPr>
          <w:delText>Pzp</w:delText>
        </w:r>
      </w:del>
    </w:p>
    <w:p>
      <w:pPr>
        <w:pStyle w:val="Standard"/>
        <w:jc w:val="both"/>
        <w:rPr>
          <w:color w:val="000000"/>
          <w:del w:id="1429" w:author="Nieznany autor" w:date="2022-08-10T10:31:07Z"/>
        </w:rPr>
      </w:pPr>
      <w:del w:id="1428" w:author="Nieznany autor" w:date="2022-08-10T10:31:07Z">
        <w:r>
          <w:rPr>
            <w:color w:val="000000"/>
          </w:rPr>
          <w:delText xml:space="preserve">Na podstawie art. 121 pkt 1 ustawy Pzp Zamawiający  nie zastrzega obowiązku osobistego wykonania przez Wykonawcę kluczowych  części przedmiotu zamówienia. </w:delText>
        </w:r>
      </w:del>
    </w:p>
    <w:p>
      <w:pPr>
        <w:pStyle w:val="Standard"/>
        <w:jc w:val="both"/>
        <w:rPr>
          <w:del w:id="1432" w:author="Nieznany autor" w:date="2022-08-10T10:31:07Z"/>
        </w:rPr>
      </w:pPr>
      <w:del w:id="1430" w:author="Nieznany autor" w:date="2022-08-10T10:31:07Z">
        <w:r>
          <w:rPr>
            <w:b/>
            <w:bCs/>
            <w:color w:val="000000" w:themeColor="text1"/>
          </w:rPr>
          <w:delText>XXXV.</w:delText>
        </w:r>
      </w:del>
      <w:del w:id="1431" w:author="Nieznany autor" w:date="2022-08-10T10:31:07Z">
        <w:r>
          <w:rPr>
            <w:b/>
            <w:bCs/>
            <w:color w:val="000000" w:themeColor="text1"/>
            <w:u w:val="single"/>
          </w:rPr>
          <w:delText xml:space="preserve"> Maksymalna liczba Wykonawców, z którymi Zamawiający zawrze umowę ramową,</w:delText>
        </w:r>
      </w:del>
    </w:p>
    <w:p>
      <w:pPr>
        <w:pStyle w:val="Standard"/>
        <w:ind w:left="907" w:hanging="0"/>
        <w:jc w:val="both"/>
        <w:rPr>
          <w:del w:id="1434" w:author="Nieznany autor" w:date="2022-08-10T10:31:07Z"/>
        </w:rPr>
      </w:pPr>
      <w:del w:id="1433" w:author="Nieznany autor" w:date="2022-08-10T10:31:07Z">
        <w:r>
          <w:rPr>
            <w:b/>
            <w:bCs/>
            <w:color w:val="000000" w:themeColor="text1"/>
            <w:u w:val="single"/>
          </w:rPr>
          <w:delText>jeżeli Zamawiający przewiduje zawarcie umowy ramowej:</w:delText>
        </w:r>
      </w:del>
    </w:p>
    <w:p>
      <w:pPr>
        <w:pStyle w:val="Standard"/>
        <w:jc w:val="both"/>
        <w:rPr>
          <w:rFonts w:ascii="Times New Roman" w:hAnsi="Times New Roman"/>
          <w:b/>
          <w:b/>
          <w:bCs/>
          <w:color w:val="000000" w:themeColor="text1"/>
          <w:sz w:val="8"/>
          <w:szCs w:val="8"/>
          <w:u w:val="single"/>
          <w:del w:id="1436" w:author="Nieznany autor" w:date="2022-08-10T10:31:07Z"/>
        </w:rPr>
      </w:pPr>
      <w:del w:id="1435" w:author="Nieznany autor" w:date="2022-08-10T10:31:07Z">
        <w:r>
          <w:rPr>
            <w:b/>
            <w:bCs/>
            <w:color w:val="000000" w:themeColor="text1"/>
            <w:sz w:val="8"/>
            <w:szCs w:val="8"/>
            <w:u w:val="single"/>
          </w:rPr>
        </w:r>
      </w:del>
    </w:p>
    <w:p>
      <w:pPr>
        <w:pStyle w:val="Standard"/>
        <w:jc w:val="both"/>
        <w:rPr>
          <w:del w:id="1440" w:author="Nieznany autor" w:date="2022-08-10T10:31:07Z"/>
        </w:rPr>
      </w:pPr>
      <w:del w:id="1437" w:author="Nieznany autor" w:date="2022-08-10T10:31:07Z">
        <w:r>
          <w:rPr>
            <w:color w:val="000000" w:themeColor="text1"/>
          </w:rPr>
          <w:delText xml:space="preserve">Zamawiający </w:delText>
        </w:r>
      </w:del>
      <w:del w:id="1438" w:author="Nieznany autor" w:date="2022-08-10T10:31:07Z">
        <w:r>
          <w:rPr>
            <w:color w:val="000000" w:themeColor="text1"/>
            <w:u w:val="single"/>
          </w:rPr>
          <w:delText>nie przewiduje</w:delText>
        </w:r>
      </w:del>
      <w:del w:id="1439" w:author="Nieznany autor" w:date="2022-08-10T10:31:07Z">
        <w:r>
          <w:rPr>
            <w:color w:val="000000" w:themeColor="text1"/>
          </w:rPr>
          <w:delText xml:space="preserve"> zawarcia umowy ramowej.</w:delText>
        </w:r>
      </w:del>
    </w:p>
    <w:p>
      <w:pPr>
        <w:pStyle w:val="Standard"/>
        <w:jc w:val="both"/>
        <w:rPr>
          <w:rFonts w:ascii="Times New Roman" w:hAnsi="Times New Roman"/>
          <w:color w:val="000000" w:themeColor="text1"/>
          <w:del w:id="1442" w:author="Nieznany autor" w:date="2022-08-10T10:31:07Z"/>
        </w:rPr>
      </w:pPr>
      <w:del w:id="1441" w:author="Nieznany autor" w:date="2022-08-10T10:31:07Z">
        <w:r>
          <w:rPr>
            <w:color w:val="000000" w:themeColor="text1"/>
          </w:rPr>
        </w:r>
      </w:del>
    </w:p>
    <w:p>
      <w:pPr>
        <w:pStyle w:val="Standard"/>
        <w:jc w:val="both"/>
        <w:rPr>
          <w:rFonts w:ascii="Times New Roman" w:hAnsi="Times New Roman"/>
          <w:color w:val="000000" w:themeColor="text1"/>
          <w:del w:id="1444" w:author="Nieznany autor" w:date="2022-08-10T10:31:07Z"/>
        </w:rPr>
      </w:pPr>
      <w:del w:id="1443" w:author="Nieznany autor" w:date="2022-08-10T10:31:07Z">
        <w:r>
          <w:rPr>
            <w:color w:val="000000" w:themeColor="text1"/>
          </w:rPr>
        </w:r>
      </w:del>
    </w:p>
    <w:p>
      <w:pPr>
        <w:pStyle w:val="Standard"/>
        <w:jc w:val="both"/>
        <w:rPr>
          <w:rFonts w:ascii="Times New Roman" w:hAnsi="Times New Roman"/>
          <w:color w:val="000000" w:themeColor="text1"/>
          <w:del w:id="1446" w:author="Nieznany autor" w:date="2022-08-10T10:31:07Z"/>
        </w:rPr>
      </w:pPr>
      <w:del w:id="1445" w:author="Nieznany autor" w:date="2022-08-10T10:31:07Z">
        <w:r>
          <w:rPr>
            <w:color w:val="000000" w:themeColor="text1"/>
          </w:rPr>
        </w:r>
      </w:del>
    </w:p>
    <w:p>
      <w:pPr>
        <w:pStyle w:val="Standard"/>
        <w:jc w:val="both"/>
        <w:rPr>
          <w:rFonts w:ascii="Times New Roman" w:hAnsi="Times New Roman"/>
          <w:color w:val="000000" w:themeColor="text1"/>
          <w:del w:id="1448" w:author="Nieznany autor" w:date="2022-08-10T10:31:07Z"/>
        </w:rPr>
      </w:pPr>
      <w:del w:id="1447" w:author="Nieznany autor" w:date="2022-08-10T10:31:07Z">
        <w:r>
          <w:rPr>
            <w:color w:val="000000" w:themeColor="text1"/>
          </w:rPr>
        </w:r>
      </w:del>
    </w:p>
    <w:p>
      <w:pPr>
        <w:pStyle w:val="Standard"/>
        <w:jc w:val="both"/>
        <w:rPr>
          <w:del w:id="1451" w:author="Nieznany autor" w:date="2022-08-10T10:31:07Z"/>
        </w:rPr>
      </w:pPr>
      <w:del w:id="1449" w:author="Nieznany autor" w:date="2022-08-10T10:31:07Z">
        <w:r>
          <w:rPr>
            <w:b/>
            <w:bCs/>
            <w:color w:val="000000" w:themeColor="text1"/>
          </w:rPr>
          <w:delText>XXXVI.</w:delText>
        </w:r>
      </w:del>
      <w:del w:id="1450" w:author="Nieznany autor" w:date="2022-08-10T10:31:07Z">
        <w:r>
          <w:rPr>
            <w:b/>
            <w:bCs/>
            <w:color w:val="000000" w:themeColor="text1"/>
            <w:u w:val="single"/>
          </w:rPr>
          <w:delText xml:space="preserve"> Informacje o przewidywanym wyborze najkorzystniejszej oferty z zastosowaniem</w:delText>
        </w:r>
      </w:del>
    </w:p>
    <w:p>
      <w:pPr>
        <w:pStyle w:val="Standard"/>
        <w:ind w:left="794" w:hanging="0"/>
        <w:jc w:val="both"/>
        <w:rPr>
          <w:del w:id="1453" w:author="Nieznany autor" w:date="2022-08-10T10:31:07Z"/>
        </w:rPr>
      </w:pPr>
      <w:del w:id="1452" w:author="Nieznany autor" w:date="2022-08-10T10:31:07Z">
        <w:r>
          <w:rPr>
            <w:b/>
            <w:bCs/>
            <w:color w:val="000000" w:themeColor="text1"/>
            <w:u w:val="single"/>
          </w:rPr>
          <w:delText>aukcji elektronicznej wraz z informacjami, o których mowa w art. 230, jeżeli Zamawiający przewiduje aukcję elektroniczną:</w:delText>
        </w:r>
      </w:del>
    </w:p>
    <w:p>
      <w:pPr>
        <w:pStyle w:val="Standard"/>
        <w:jc w:val="both"/>
        <w:rPr>
          <w:rFonts w:ascii="Times New Roman" w:hAnsi="Times New Roman"/>
          <w:b/>
          <w:b/>
          <w:bCs/>
          <w:color w:val="000000" w:themeColor="text1"/>
          <w:sz w:val="8"/>
          <w:szCs w:val="8"/>
          <w:u w:val="single"/>
          <w:del w:id="1455" w:author="Nieznany autor" w:date="2022-08-10T10:31:07Z"/>
        </w:rPr>
      </w:pPr>
      <w:del w:id="1454" w:author="Nieznany autor" w:date="2022-08-10T10:31:07Z">
        <w:r>
          <w:rPr>
            <w:b/>
            <w:bCs/>
            <w:color w:val="000000" w:themeColor="text1"/>
            <w:sz w:val="8"/>
            <w:szCs w:val="8"/>
            <w:u w:val="single"/>
          </w:rPr>
        </w:r>
      </w:del>
    </w:p>
    <w:p>
      <w:pPr>
        <w:pStyle w:val="Standard"/>
        <w:jc w:val="both"/>
        <w:rPr>
          <w:del w:id="1459" w:author="Nieznany autor" w:date="2022-08-10T10:31:07Z"/>
        </w:rPr>
      </w:pPr>
      <w:del w:id="1456" w:author="Nieznany autor" w:date="2022-08-10T10:31:07Z">
        <w:r>
          <w:rPr>
            <w:color w:val="000000" w:themeColor="text1"/>
          </w:rPr>
          <w:delText xml:space="preserve">Zamawiający </w:delText>
        </w:r>
      </w:del>
      <w:del w:id="1457" w:author="Nieznany autor" w:date="2022-08-10T10:31:07Z">
        <w:r>
          <w:rPr>
            <w:color w:val="000000" w:themeColor="text1"/>
            <w:u w:val="single"/>
          </w:rPr>
          <w:delText>nie przewiduje</w:delText>
        </w:r>
      </w:del>
      <w:del w:id="1458" w:author="Nieznany autor" w:date="2022-08-10T10:31:07Z">
        <w:r>
          <w:rPr>
            <w:color w:val="000000" w:themeColor="text1"/>
          </w:rPr>
          <w:delText xml:space="preserve"> wyboru najkorzystniejszej oferty z zastosowaniem aukcji elektronicznej.</w:delText>
        </w:r>
      </w:del>
    </w:p>
    <w:p>
      <w:pPr>
        <w:pStyle w:val="Standard"/>
        <w:ind w:left="227" w:hanging="0"/>
        <w:jc w:val="both"/>
        <w:rPr>
          <w:rFonts w:ascii="Times New Roman" w:hAnsi="Times New Roman"/>
          <w:color w:val="000000" w:themeColor="text1"/>
          <w:del w:id="1461" w:author="Nieznany autor" w:date="2022-08-10T10:31:07Z"/>
        </w:rPr>
      </w:pPr>
      <w:del w:id="1460" w:author="Nieznany autor" w:date="2022-08-10T10:31:07Z">
        <w:r>
          <w:rPr>
            <w:color w:val="000000" w:themeColor="text1"/>
          </w:rPr>
        </w:r>
      </w:del>
    </w:p>
    <w:p>
      <w:pPr>
        <w:pStyle w:val="Standard"/>
        <w:jc w:val="both"/>
        <w:rPr>
          <w:del w:id="1464" w:author="Nieznany autor" w:date="2022-08-10T10:31:07Z"/>
        </w:rPr>
      </w:pPr>
      <w:del w:id="1462" w:author="Nieznany autor" w:date="2022-08-10T10:31:07Z">
        <w:r>
          <w:rPr>
            <w:b/>
            <w:bCs/>
            <w:color w:val="000000" w:themeColor="text1"/>
          </w:rPr>
          <w:delText>XXXVII.</w:delText>
        </w:r>
      </w:del>
      <w:del w:id="1463" w:author="Nieznany autor" w:date="2022-08-10T10:31:07Z">
        <w:r>
          <w:rPr>
            <w:b/>
            <w:bCs/>
            <w:color w:val="000000" w:themeColor="text1"/>
            <w:u w:val="single"/>
          </w:rPr>
          <w:delText xml:space="preserve">  Wymóg lub możliwość złożenia ofert w postaci katalogów elektronicznych lub</w:delText>
        </w:r>
      </w:del>
    </w:p>
    <w:p>
      <w:pPr>
        <w:pStyle w:val="Standard"/>
        <w:ind w:left="964" w:hanging="0"/>
        <w:jc w:val="both"/>
        <w:rPr>
          <w:del w:id="1466" w:author="Nieznany autor" w:date="2022-08-10T10:31:07Z"/>
        </w:rPr>
      </w:pPr>
      <w:del w:id="1465" w:author="Nieznany autor" w:date="2022-08-10T10:31:07Z">
        <w:r>
          <w:rPr>
            <w:b/>
            <w:bCs/>
            <w:color w:val="000000" w:themeColor="text1"/>
            <w:u w:val="single"/>
          </w:rPr>
          <w:delText>dołączenia katalogów elektronicznych do oferty, w sytuacji określonej w art. 93:</w:delText>
        </w:r>
      </w:del>
    </w:p>
    <w:p>
      <w:pPr>
        <w:pStyle w:val="Standard"/>
        <w:jc w:val="both"/>
        <w:rPr>
          <w:rFonts w:ascii="Times New Roman" w:hAnsi="Times New Roman"/>
          <w:b/>
          <w:b/>
          <w:bCs/>
          <w:color w:val="000000" w:themeColor="text1"/>
          <w:sz w:val="8"/>
          <w:szCs w:val="8"/>
          <w:u w:val="single"/>
          <w:del w:id="1468" w:author="Nieznany autor" w:date="2022-08-10T10:31:07Z"/>
        </w:rPr>
      </w:pPr>
      <w:del w:id="1467" w:author="Nieznany autor" w:date="2022-08-10T10:31:07Z">
        <w:r>
          <w:rPr>
            <w:b/>
            <w:bCs/>
            <w:color w:val="000000" w:themeColor="text1"/>
            <w:sz w:val="8"/>
            <w:szCs w:val="8"/>
            <w:u w:val="single"/>
          </w:rPr>
        </w:r>
      </w:del>
    </w:p>
    <w:p>
      <w:pPr>
        <w:pStyle w:val="Standard"/>
        <w:jc w:val="both"/>
        <w:rPr>
          <w:del w:id="1472" w:author="Nieznany autor" w:date="2022-08-10T10:31:07Z"/>
        </w:rPr>
      </w:pPr>
      <w:del w:id="1469" w:author="Nieznany autor" w:date="2022-08-10T10:31:07Z">
        <w:r>
          <w:rPr>
            <w:color w:val="000000" w:themeColor="text1"/>
          </w:rPr>
          <w:delText xml:space="preserve">Zamawiający </w:delText>
        </w:r>
      </w:del>
      <w:del w:id="1470" w:author="Nieznany autor" w:date="2022-08-10T10:31:07Z">
        <w:r>
          <w:rPr>
            <w:color w:val="000000" w:themeColor="text1"/>
            <w:u w:val="single"/>
          </w:rPr>
          <w:delText>nie przewiduje</w:delText>
        </w:r>
      </w:del>
      <w:del w:id="1471" w:author="Nieznany autor" w:date="2022-08-10T10:31:07Z">
        <w:r>
          <w:rPr>
            <w:color w:val="000000" w:themeColor="text1"/>
          </w:rPr>
          <w:delText xml:space="preserve"> wymogu i możliwości złożenia ofert w postaci katalogów elektronicznych ani dołączenia katalogów elektronicznych do oferty.</w:delText>
        </w:r>
      </w:del>
    </w:p>
    <w:p>
      <w:pPr>
        <w:pStyle w:val="Standard"/>
        <w:ind w:left="993" w:hanging="993"/>
        <w:jc w:val="both"/>
        <w:rPr>
          <w:color w:val="C9211E"/>
          <w:del w:id="1475" w:author="Nieznany autor" w:date="2022-08-10T10:31:07Z"/>
        </w:rPr>
      </w:pPr>
      <w:del w:id="1473" w:author="Nieznany autor" w:date="2022-08-10T10:31:07Z">
        <w:r>
          <w:rPr>
            <w:b/>
            <w:bCs/>
            <w:color w:val="C9211E"/>
          </w:rPr>
          <w:delText xml:space="preserve">XXXVIII. </w:delText>
        </w:r>
      </w:del>
      <w:del w:id="1474" w:author="Nieznany autor" w:date="2022-08-10T10:31:07Z">
        <w:r>
          <w:rPr>
            <w:b/>
            <w:bCs/>
            <w:color w:val="C9211E"/>
            <w:u w:val="single"/>
          </w:rPr>
          <w:delText>Informacje dotyczące zabezpieczenia należytego wykonania umowy, jeżeli Zamawiający je przewiduje:</w:delText>
        </w:r>
      </w:del>
    </w:p>
    <w:p>
      <w:pPr>
        <w:pStyle w:val="Standard"/>
        <w:ind w:left="1020" w:hanging="0"/>
        <w:jc w:val="both"/>
        <w:rPr>
          <w:rFonts w:ascii="Times New Roman" w:hAnsi="Times New Roman"/>
          <w:b/>
          <w:b/>
          <w:bCs/>
          <w:color w:val="C9211E"/>
          <w:sz w:val="16"/>
          <w:szCs w:val="16"/>
          <w:u w:val="single"/>
          <w:del w:id="1477" w:author="Nieznany autor" w:date="2022-08-10T10:31:07Z"/>
        </w:rPr>
      </w:pPr>
      <w:del w:id="1476" w:author="Nieznany autor" w:date="2022-08-10T10:31:07Z">
        <w:r>
          <w:rPr>
            <w:b/>
            <w:bCs/>
            <w:color w:val="C9211E"/>
            <w:sz w:val="16"/>
            <w:szCs w:val="16"/>
            <w:u w:val="single"/>
          </w:rPr>
        </w:r>
      </w:del>
    </w:p>
    <w:p>
      <w:pPr>
        <w:pStyle w:val="Standard"/>
        <w:ind w:left="284" w:hanging="284"/>
        <w:jc w:val="both"/>
        <w:rPr>
          <w:del w:id="1485" w:author="Nieznany autor" w:date="2022-08-10T10:31:07Z"/>
        </w:rPr>
      </w:pPr>
      <w:del w:id="1478" w:author="Nieznany autor" w:date="2022-08-10T10:31:07Z">
        <w:r>
          <w:rPr>
            <w:bCs/>
            <w:color w:val="000000" w:themeColor="text1"/>
          </w:rPr>
          <w:delText>1. Zabezpieczenie należytego</w:delText>
        </w:r>
      </w:del>
      <w:del w:id="1479" w:author="Nieznany autor" w:date="2022-08-10T10:31:07Z">
        <w:r>
          <w:rPr>
            <w:b/>
            <w:bCs/>
            <w:color w:val="000000" w:themeColor="text1"/>
          </w:rPr>
          <w:delText xml:space="preserve"> </w:delText>
        </w:r>
      </w:del>
      <w:del w:id="1480" w:author="Nieznany autor" w:date="2022-08-10T10:31:07Z">
        <w:r>
          <w:rPr>
            <w:bCs/>
            <w:color w:val="000000" w:themeColor="text1"/>
          </w:rPr>
          <w:delText xml:space="preserve">wykonania umowy ustala się w wysokości </w:delText>
        </w:r>
      </w:del>
      <w:del w:id="1481" w:author="Nieznany autor" w:date="2022-08-10T10:31:07Z">
        <w:r>
          <w:rPr>
            <w:b/>
            <w:bCs/>
            <w:color w:val="000000" w:themeColor="text1"/>
          </w:rPr>
          <w:delText>5 % ceny całkowitej</w:delText>
        </w:r>
      </w:del>
      <w:del w:id="1482" w:author="Nieznany autor" w:date="2022-08-10T10:31:07Z">
        <w:r>
          <w:rPr>
            <w:bCs/>
            <w:color w:val="000000" w:themeColor="text1"/>
          </w:rPr>
          <w:delText xml:space="preserve"> </w:delText>
        </w:r>
      </w:del>
      <w:del w:id="1483" w:author="Nieznany autor" w:date="2022-08-10T10:31:07Z">
        <w:r>
          <w:rPr>
            <w:b/>
            <w:bCs/>
            <w:color w:val="000000" w:themeColor="text1"/>
          </w:rPr>
          <w:delText>brutto</w:delText>
        </w:r>
      </w:del>
      <w:del w:id="1484" w:author="Nieznany autor" w:date="2022-08-10T10:31:07Z">
        <w:r>
          <w:rPr>
            <w:bCs/>
            <w:color w:val="000000" w:themeColor="text1"/>
          </w:rPr>
          <w:delText xml:space="preserve"> podanej w ofercie. Wykonawca wnosi zabezpieczenie przed podpisaniem umowy w sprawie zamówienia publicznego. Zabezpieczenie służy pokryciu roszczeń z tytułu niewykonania lub nienależytego wykonania umowy.</w:delText>
        </w:r>
      </w:del>
    </w:p>
    <w:p>
      <w:pPr>
        <w:pStyle w:val="Standard"/>
        <w:ind w:left="284" w:hanging="284"/>
        <w:jc w:val="both"/>
        <w:rPr>
          <w:del w:id="1487" w:author="Nieznany autor" w:date="2022-08-10T10:31:07Z"/>
        </w:rPr>
      </w:pPr>
      <w:del w:id="1486" w:author="Nieznany autor" w:date="2022-08-10T10:31:07Z">
        <w:r>
          <w:rPr>
            <w:bCs/>
            <w:color w:val="000000" w:themeColor="text1"/>
          </w:rPr>
          <w:delText>2. Zabezpieczenie należytego wykonania umowy może być wnoszone, według wyboru Wykonawcy, w jednej lub w kilku następujących formach, o których mowa w art. 450 ust. 1 Pzp:</w:delText>
        </w:r>
      </w:del>
    </w:p>
    <w:p>
      <w:pPr>
        <w:pStyle w:val="Standard"/>
        <w:numPr>
          <w:ilvl w:val="1"/>
          <w:numId w:val="3"/>
        </w:numPr>
        <w:ind w:left="709" w:hanging="360"/>
        <w:jc w:val="both"/>
        <w:rPr>
          <w:del w:id="1489" w:author="Nieznany autor" w:date="2022-08-10T10:31:07Z"/>
        </w:rPr>
      </w:pPr>
      <w:del w:id="1488" w:author="Nieznany autor" w:date="2022-08-10T10:31:07Z">
        <w:r>
          <w:rPr>
            <w:bCs/>
            <w:color w:val="000000" w:themeColor="text1"/>
          </w:rPr>
          <w:delText>pieniądzu,</w:delText>
        </w:r>
      </w:del>
    </w:p>
    <w:p>
      <w:pPr>
        <w:pStyle w:val="Standard"/>
        <w:numPr>
          <w:ilvl w:val="1"/>
          <w:numId w:val="3"/>
        </w:numPr>
        <w:ind w:left="709" w:hanging="360"/>
        <w:jc w:val="both"/>
        <w:rPr>
          <w:del w:id="1491" w:author="Nieznany autor" w:date="2022-08-10T10:31:07Z"/>
        </w:rPr>
      </w:pPr>
      <w:del w:id="1490" w:author="Nieznany autor" w:date="2022-08-10T10:31:07Z">
        <w:r>
          <w:rPr>
            <w:bCs/>
            <w:color w:val="000000" w:themeColor="text1"/>
          </w:rPr>
          <w:delText>poręczeniach bankowych lub poręczeniach spółdzielczej kasy oszczędnościowo-</w:delText>
        </w:r>
      </w:del>
    </w:p>
    <w:p>
      <w:pPr>
        <w:pStyle w:val="Standard"/>
        <w:jc w:val="both"/>
        <w:rPr>
          <w:del w:id="1494" w:author="Nieznany autor" w:date="2022-08-10T10:31:07Z"/>
        </w:rPr>
      </w:pPr>
      <w:del w:id="1492" w:author="Nieznany autor" w:date="2022-08-10T10:31:07Z">
        <w:r>
          <w:rPr>
            <w:bCs/>
            <w:color w:val="000000" w:themeColor="text1"/>
          </w:rPr>
          <w:delText xml:space="preserve">                        </w:delText>
        </w:r>
      </w:del>
      <w:del w:id="1493" w:author="Nieznany autor" w:date="2022-08-10T10:31:07Z">
        <w:r>
          <w:rPr>
            <w:bCs/>
            <w:color w:val="000000" w:themeColor="text1"/>
          </w:rPr>
          <w:delText>kredytowej, z tym że zobowiązanie kasy jest zawsze zobowiązaniem pieniężnym,</w:delText>
        </w:r>
      </w:del>
    </w:p>
    <w:p>
      <w:pPr>
        <w:pStyle w:val="Standard"/>
        <w:numPr>
          <w:ilvl w:val="1"/>
          <w:numId w:val="3"/>
        </w:numPr>
        <w:ind w:left="709" w:hanging="360"/>
        <w:jc w:val="both"/>
        <w:rPr>
          <w:del w:id="1496" w:author="Nieznany autor" w:date="2022-08-10T10:31:07Z"/>
        </w:rPr>
      </w:pPr>
      <w:del w:id="1495" w:author="Nieznany autor" w:date="2022-08-10T10:31:07Z">
        <w:r>
          <w:rPr>
            <w:bCs/>
            <w:color w:val="000000" w:themeColor="text1"/>
          </w:rPr>
          <w:delText>gwarancjach bankowych,</w:delText>
        </w:r>
      </w:del>
    </w:p>
    <w:p>
      <w:pPr>
        <w:pStyle w:val="Standard"/>
        <w:numPr>
          <w:ilvl w:val="1"/>
          <w:numId w:val="3"/>
        </w:numPr>
        <w:ind w:left="709" w:hanging="360"/>
        <w:jc w:val="both"/>
        <w:rPr>
          <w:del w:id="1498" w:author="Nieznany autor" w:date="2022-08-10T10:31:07Z"/>
        </w:rPr>
      </w:pPr>
      <w:del w:id="1497" w:author="Nieznany autor" w:date="2022-08-10T10:31:07Z">
        <w:r>
          <w:rPr>
            <w:bCs/>
            <w:color w:val="000000" w:themeColor="text1"/>
          </w:rPr>
          <w:delText>gwarancjach ubezpieczeniowych,</w:delText>
        </w:r>
      </w:del>
    </w:p>
    <w:p>
      <w:pPr>
        <w:pStyle w:val="Standard"/>
        <w:numPr>
          <w:ilvl w:val="1"/>
          <w:numId w:val="3"/>
        </w:numPr>
        <w:ind w:left="709" w:hanging="360"/>
        <w:jc w:val="both"/>
        <w:rPr>
          <w:del w:id="1500" w:author="Nieznany autor" w:date="2022-08-10T10:31:07Z"/>
        </w:rPr>
      </w:pPr>
      <w:del w:id="1499" w:author="Nieznany autor" w:date="2022-08-10T10:31:07Z">
        <w:r>
          <w:rPr>
            <w:bCs/>
            <w:color w:val="000000" w:themeColor="text1"/>
          </w:rPr>
          <w:delText xml:space="preserve">poręczeniach udzielanych przez podmioty, o których mowa w art. 6b ust. 5 pkt 2 </w:delText>
        </w:r>
      </w:del>
    </w:p>
    <w:p>
      <w:pPr>
        <w:pStyle w:val="Standard"/>
        <w:tabs>
          <w:tab w:val="clear" w:pos="720"/>
          <w:tab w:val="left" w:pos="1525" w:leader="none"/>
        </w:tabs>
        <w:ind w:right="-737" w:hanging="0"/>
        <w:jc w:val="both"/>
        <w:rPr>
          <w:del w:id="1503" w:author="Nieznany autor" w:date="2022-08-10T10:31:07Z"/>
        </w:rPr>
      </w:pPr>
      <w:del w:id="1501" w:author="Nieznany autor" w:date="2022-08-10T10:31:07Z">
        <w:r>
          <w:rPr>
            <w:bCs/>
            <w:color w:val="000000" w:themeColor="text1"/>
          </w:rPr>
          <w:delText xml:space="preserve">                       </w:delText>
        </w:r>
      </w:del>
      <w:del w:id="1502" w:author="Nieznany autor" w:date="2022-08-10T10:31:07Z">
        <w:r>
          <w:rPr>
            <w:bCs/>
            <w:color w:val="000000" w:themeColor="text1"/>
          </w:rPr>
          <w:delText xml:space="preserve">ustawy z dnia 9 listopada 2000 r. o utworzeniu Polskiej Agencji Rozwoju </w:delText>
        </w:r>
      </w:del>
    </w:p>
    <w:p>
      <w:pPr>
        <w:pStyle w:val="Standard"/>
        <w:tabs>
          <w:tab w:val="clear" w:pos="720"/>
          <w:tab w:val="left" w:pos="1525" w:leader="none"/>
        </w:tabs>
        <w:ind w:right="-737" w:hanging="0"/>
        <w:jc w:val="both"/>
        <w:rPr>
          <w:del w:id="1506" w:author="Nieznany autor" w:date="2022-08-10T10:31:07Z"/>
        </w:rPr>
      </w:pPr>
      <w:del w:id="1504" w:author="Nieznany autor" w:date="2022-08-10T10:31:07Z">
        <w:r>
          <w:rPr>
            <w:bCs/>
            <w:color w:val="000000" w:themeColor="text1"/>
          </w:rPr>
          <w:delText xml:space="preserve">                       </w:delText>
        </w:r>
      </w:del>
      <w:del w:id="1505" w:author="Nieznany autor" w:date="2022-08-10T10:31:07Z">
        <w:r>
          <w:rPr>
            <w:bCs/>
            <w:color w:val="000000" w:themeColor="text1"/>
          </w:rPr>
          <w:delText>Przedsiębiorczości.</w:delText>
        </w:r>
      </w:del>
    </w:p>
    <w:p>
      <w:pPr>
        <w:pStyle w:val="Standard"/>
        <w:jc w:val="both"/>
        <w:rPr>
          <w:del w:id="1508" w:author="Nieznany autor" w:date="2022-08-10T10:31:07Z"/>
        </w:rPr>
      </w:pPr>
      <w:del w:id="1507" w:author="Nieznany autor" w:date="2022-08-10T10:31:07Z">
        <w:r>
          <w:rPr>
            <w:bCs/>
            <w:color w:val="000000" w:themeColor="text1"/>
          </w:rPr>
          <w:delText>3. Zamawiający nie wyraża zgody na wniesienie zabezpieczenia:</w:delText>
        </w:r>
      </w:del>
    </w:p>
    <w:p>
      <w:pPr>
        <w:pStyle w:val="Standard"/>
        <w:numPr>
          <w:ilvl w:val="0"/>
          <w:numId w:val="4"/>
        </w:numPr>
        <w:tabs>
          <w:tab w:val="clear" w:pos="720"/>
        </w:tabs>
        <w:ind w:left="567" w:hanging="360"/>
        <w:jc w:val="both"/>
        <w:rPr>
          <w:del w:id="1510" w:author="Nieznany autor" w:date="2022-08-10T10:31:07Z"/>
        </w:rPr>
      </w:pPr>
      <w:del w:id="1509" w:author="Nieznany autor" w:date="2022-08-10T10:31:07Z">
        <w:r>
          <w:rPr>
            <w:bCs/>
            <w:color w:val="000000" w:themeColor="text1"/>
          </w:rPr>
          <w:delText>w wekslach z poręczeniem wekslowym banku lub spółdzielczej kasy oszczędnościowo-</w:delText>
        </w:r>
      </w:del>
    </w:p>
    <w:p>
      <w:pPr>
        <w:pStyle w:val="Standard"/>
        <w:ind w:left="680" w:hanging="0"/>
        <w:jc w:val="both"/>
        <w:rPr>
          <w:del w:id="1512" w:author="Nieznany autor" w:date="2022-08-10T10:31:07Z"/>
        </w:rPr>
      </w:pPr>
      <w:del w:id="1511" w:author="Nieznany autor" w:date="2022-08-10T10:31:07Z">
        <w:r>
          <w:rPr>
            <w:bCs/>
            <w:color w:val="000000" w:themeColor="text1"/>
          </w:rPr>
          <w:delText>kredytowej,</w:delText>
        </w:r>
      </w:del>
    </w:p>
    <w:p>
      <w:pPr>
        <w:pStyle w:val="Standard"/>
        <w:numPr>
          <w:ilvl w:val="0"/>
          <w:numId w:val="4"/>
        </w:numPr>
        <w:tabs>
          <w:tab w:val="clear" w:pos="720"/>
        </w:tabs>
        <w:ind w:left="567" w:hanging="360"/>
        <w:jc w:val="both"/>
        <w:rPr>
          <w:del w:id="1514" w:author="Nieznany autor" w:date="2022-08-10T10:31:07Z"/>
        </w:rPr>
      </w:pPr>
      <w:del w:id="1513" w:author="Nieznany autor" w:date="2022-08-10T10:31:07Z">
        <w:r>
          <w:rPr>
            <w:bCs/>
            <w:color w:val="000000" w:themeColor="text1"/>
          </w:rPr>
          <w:delText xml:space="preserve">przez ustanowienie zastawu na papierach wartościowych emitowanych przez Skarb   </w:delText>
        </w:r>
      </w:del>
    </w:p>
    <w:p>
      <w:pPr>
        <w:pStyle w:val="Standard"/>
        <w:ind w:left="680" w:hanging="0"/>
        <w:jc w:val="both"/>
        <w:rPr>
          <w:del w:id="1516" w:author="Nieznany autor" w:date="2022-08-10T10:31:07Z"/>
        </w:rPr>
      </w:pPr>
      <w:del w:id="1515" w:author="Nieznany autor" w:date="2022-08-10T10:31:07Z">
        <w:r>
          <w:rPr>
            <w:bCs/>
            <w:color w:val="000000" w:themeColor="text1"/>
          </w:rPr>
          <w:delText>Państwa lub jednostkę samorządu terytorialnego,</w:delText>
        </w:r>
      </w:del>
    </w:p>
    <w:p>
      <w:pPr>
        <w:pStyle w:val="Standard"/>
        <w:numPr>
          <w:ilvl w:val="0"/>
          <w:numId w:val="4"/>
        </w:numPr>
        <w:tabs>
          <w:tab w:val="clear" w:pos="720"/>
        </w:tabs>
        <w:ind w:left="567" w:hanging="360"/>
        <w:jc w:val="both"/>
        <w:rPr>
          <w:del w:id="1518" w:author="Nieznany autor" w:date="2022-08-10T10:31:07Z"/>
        </w:rPr>
      </w:pPr>
      <w:del w:id="1517" w:author="Nieznany autor" w:date="2022-08-10T10:31:07Z">
        <w:r>
          <w:rPr>
            <w:bCs/>
            <w:color w:val="000000" w:themeColor="text1"/>
          </w:rPr>
          <w:delText xml:space="preserve">przez ustanowienie zastawu rejestrowego na zasadach określonych w ustawie z dnia 6 </w:delText>
        </w:r>
      </w:del>
    </w:p>
    <w:p>
      <w:pPr>
        <w:pStyle w:val="Standard"/>
        <w:ind w:left="680" w:hanging="0"/>
        <w:jc w:val="both"/>
        <w:rPr>
          <w:del w:id="1520" w:author="Nieznany autor" w:date="2022-08-10T10:31:07Z"/>
        </w:rPr>
      </w:pPr>
      <w:del w:id="1519" w:author="Nieznany autor" w:date="2022-08-10T10:31:07Z">
        <w:r>
          <w:rPr>
            <w:bCs/>
            <w:color w:val="000000" w:themeColor="text1"/>
          </w:rPr>
          <w:delText>grudnia 1996 r. o zastawie rejestrowym i rejestrze zastawów.</w:delText>
        </w:r>
      </w:del>
    </w:p>
    <w:p>
      <w:pPr>
        <w:pStyle w:val="Standard"/>
        <w:ind w:left="284" w:hanging="284"/>
        <w:jc w:val="both"/>
        <w:rPr>
          <w:del w:id="1522" w:author="Nieznany autor" w:date="2022-08-10T10:31:07Z"/>
        </w:rPr>
      </w:pPr>
      <w:del w:id="1521" w:author="Nieznany autor" w:date="2022-08-10T10:31:07Z">
        <w:r>
          <w:rPr>
            <w:bCs/>
            <w:color w:val="000000" w:themeColor="text1"/>
          </w:rPr>
          <w:delText>4. Zabezpieczenie należytego wykonania umowy wnoszone w pieniądzu wpłaca się przelewem na rachunek bankowy Zamawiającego:</w:delText>
        </w:r>
      </w:del>
    </w:p>
    <w:p>
      <w:pPr>
        <w:pStyle w:val="Standard"/>
        <w:jc w:val="both"/>
        <w:rPr>
          <w:rFonts w:ascii="Times New Roman" w:hAnsi="Times New Roman"/>
          <w:bCs/>
          <w:color w:val="000000" w:themeColor="text1"/>
          <w:sz w:val="16"/>
          <w:szCs w:val="16"/>
          <w:del w:id="1524" w:author="Nieznany autor" w:date="2022-08-10T10:31:07Z"/>
        </w:rPr>
      </w:pPr>
      <w:del w:id="1523" w:author="Nieznany autor" w:date="2022-08-10T10:31:07Z">
        <w:r>
          <w:rPr>
            <w:bCs/>
            <w:color w:val="000000" w:themeColor="text1"/>
            <w:sz w:val="16"/>
            <w:szCs w:val="16"/>
          </w:rPr>
        </w:r>
      </w:del>
    </w:p>
    <w:p>
      <w:pPr>
        <w:pStyle w:val="Standard"/>
        <w:ind w:left="284" w:hanging="0"/>
        <w:jc w:val="both"/>
        <w:rPr>
          <w:del w:id="1526" w:author="Nieznany autor" w:date="2022-08-10T10:31:07Z"/>
        </w:rPr>
      </w:pPr>
      <w:del w:id="1525" w:author="Nieznany autor" w:date="2022-08-10T10:31:07Z">
        <w:r>
          <w:rPr>
            <w:b/>
            <w:bCs/>
            <w:color w:val="000000" w:themeColor="text1"/>
          </w:rPr>
          <w:delText>Bank PKO BP S.A. VO/Warszawa</w:delText>
        </w:r>
      </w:del>
    </w:p>
    <w:p>
      <w:pPr>
        <w:pStyle w:val="Standard"/>
        <w:ind w:left="284" w:hanging="0"/>
        <w:jc w:val="both"/>
        <w:rPr>
          <w:del w:id="1528" w:author="Nieznany autor" w:date="2022-08-10T10:31:07Z"/>
        </w:rPr>
      </w:pPr>
      <w:del w:id="1527" w:author="Nieznany autor" w:date="2022-08-10T10:31:07Z">
        <w:r>
          <w:rPr>
            <w:b/>
            <w:bCs/>
            <w:color w:val="000000" w:themeColor="text1"/>
          </w:rPr>
          <w:delText>nr rachunku: 95 1020 1055 0000 9302 0024 2743</w:delText>
        </w:r>
      </w:del>
    </w:p>
    <w:p>
      <w:pPr>
        <w:pStyle w:val="Standard"/>
        <w:jc w:val="both"/>
        <w:rPr>
          <w:rFonts w:ascii="Times New Roman" w:hAnsi="Times New Roman"/>
          <w:bCs/>
          <w:color w:val="000000" w:themeColor="text1"/>
          <w:sz w:val="16"/>
          <w:szCs w:val="16"/>
          <w:del w:id="1530" w:author="Nieznany autor" w:date="2022-08-10T10:31:07Z"/>
        </w:rPr>
      </w:pPr>
      <w:del w:id="1529" w:author="Nieznany autor" w:date="2022-08-10T10:31:07Z">
        <w:r>
          <w:rPr>
            <w:bCs/>
            <w:color w:val="000000" w:themeColor="text1"/>
            <w:sz w:val="16"/>
            <w:szCs w:val="16"/>
          </w:rPr>
        </w:r>
      </w:del>
    </w:p>
    <w:p>
      <w:pPr>
        <w:pStyle w:val="Standard"/>
        <w:ind w:left="284" w:hanging="0"/>
        <w:jc w:val="both"/>
        <w:rPr>
          <w:del w:id="1532" w:author="Nieznany autor" w:date="2022-08-10T10:31:07Z"/>
        </w:rPr>
      </w:pPr>
      <w:del w:id="1531" w:author="Nieznany autor" w:date="2022-08-10T10:31:07Z">
        <w:r>
          <w:rPr>
            <w:bCs/>
            <w:color w:val="000000" w:themeColor="text1"/>
          </w:rPr>
          <w:delTex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delText>
        </w:r>
      </w:del>
    </w:p>
    <w:p>
      <w:pPr>
        <w:pStyle w:val="Standard"/>
        <w:ind w:left="284" w:hanging="284"/>
        <w:jc w:val="both"/>
        <w:rPr>
          <w:del w:id="1534" w:author="Nieznany autor" w:date="2022-08-10T10:31:07Z"/>
        </w:rPr>
      </w:pPr>
      <w:del w:id="1533" w:author="Nieznany autor" w:date="2022-08-10T10:31:07Z">
        <w:r>
          <w:rPr>
            <w:bCs/>
            <w:color w:val="000000" w:themeColor="text1"/>
          </w:rPr>
          <w:delText>5. W przypadku wniesienia wadium w pieniądzu Wykonawca może wyrazić zgodę na zaliczenie kwoty wadium na poczet zabezpieczenia.</w:delText>
        </w:r>
      </w:del>
    </w:p>
    <w:p>
      <w:pPr>
        <w:pStyle w:val="Standard"/>
        <w:ind w:left="284" w:hanging="284"/>
        <w:jc w:val="both"/>
        <w:rPr>
          <w:del w:id="1536" w:author="Nieznany autor" w:date="2022-08-10T10:31:07Z"/>
        </w:rPr>
      </w:pPr>
      <w:del w:id="1535" w:author="Nieznany autor" w:date="2022-08-10T10:31:07Z">
        <w:r>
          <w:rPr>
            <w:bCs/>
            <w:color w:val="000000" w:themeColor="text1"/>
          </w:rPr>
          <w:delTex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delText>
        </w:r>
      </w:del>
    </w:p>
    <w:p>
      <w:pPr>
        <w:pStyle w:val="Standard"/>
        <w:ind w:left="284" w:hanging="284"/>
        <w:jc w:val="both"/>
        <w:rPr>
          <w:del w:id="1538" w:author="Nieznany autor" w:date="2022-08-10T10:31:07Z"/>
        </w:rPr>
      </w:pPr>
      <w:del w:id="1537" w:author="Nieznany autor" w:date="2022-08-10T10:31:07Z">
        <w:r>
          <w:rPr>
            <w:bCs/>
            <w:color w:val="000000" w:themeColor="text1"/>
          </w:rPr>
          <w:delText>7. Za zgodą Zamawiającego Wykonawca może dokonać zmiany formy zabezpieczenia na jedną lub kilka form, o których mowa w pkt 2. niniejszego rozdziału. Zmiana formy zabezpieczenia musi być dokonana z zachowaniem ciągłości zabezpieczenia i bez zmniejszenia jego wysokości.</w:delText>
        </w:r>
      </w:del>
    </w:p>
    <w:p>
      <w:pPr>
        <w:pStyle w:val="Standard"/>
        <w:ind w:left="284" w:hanging="284"/>
        <w:jc w:val="both"/>
        <w:rPr>
          <w:del w:id="1540" w:author="Nieznany autor" w:date="2022-08-10T10:31:07Z"/>
        </w:rPr>
      </w:pPr>
      <w:del w:id="1539" w:author="Nieznany autor" w:date="2022-08-10T10:31:07Z">
        <w:r>
          <w:rPr>
            <w:bCs/>
            <w:color w:val="000000" w:themeColor="text1"/>
          </w:rPr>
          <w:delText>8. Zamawiający nie wyraża zgody na tworzenie zabezpieczenia przez potrącenia z należności za częściowo wykonane roboty budowlane.</w:delText>
        </w:r>
      </w:del>
    </w:p>
    <w:p>
      <w:pPr>
        <w:pStyle w:val="Standard"/>
        <w:ind w:left="284" w:hanging="284"/>
        <w:jc w:val="both"/>
        <w:rPr>
          <w:del w:id="1548" w:author="Nieznany autor" w:date="2022-08-10T10:31:07Z"/>
        </w:rPr>
      </w:pPr>
      <w:del w:id="1541" w:author="Nieznany autor" w:date="2022-08-10T10:31:07Z">
        <w:r>
          <w:rPr>
            <w:bCs/>
            <w:color w:val="000000" w:themeColor="text1"/>
          </w:rPr>
          <w:delText xml:space="preserve">9. Z dokumentu stwierdzającego wniesienie zabezpieczenia w formie innej niż w pieniądzu, musi wynikać, że zabezpieczenie dotyczy należytego wykonania umowy w sprawie zamówienia publicznego na: </w:delText>
        </w:r>
      </w:del>
      <w:del w:id="1542" w:author="Nieznany autor" w:date="2022-08-10T10:31:07Z">
        <w:r>
          <w:rPr>
            <w:rFonts w:cs="Times New Roman" w:ascii="Calibri" w:hAnsi="Calibri"/>
            <w:b/>
            <w:bCs/>
            <w:color w:val="000000"/>
            <w:sz w:val="22"/>
            <w:szCs w:val="22"/>
            <w:lang w:bidi="ar-SA"/>
          </w:rPr>
          <w:delText>Budowę strefy wypoczynku przy ul. Lesznowskiej 15A w Błoniu  na działce nr ew. 3, obręb 0006 Błonie, gmina Błonie.</w:delText>
        </w:r>
      </w:del>
      <w:del w:id="1543" w:author="Nieznany autor" w:date="2022-08-10T10:31:07Z">
        <w:r>
          <w:rPr>
            <w:rFonts w:cs="Times New Roman"/>
            <w:b/>
            <w:bCs/>
            <w:i/>
            <w:iCs/>
            <w:color w:val="333333"/>
            <w:lang w:bidi="ar-SA"/>
          </w:rPr>
          <w:delText xml:space="preserve"> </w:delText>
        </w:r>
      </w:del>
      <w:del w:id="1544" w:author="Nieznany autor" w:date="2022-08-10T10:31:07Z">
        <w:r>
          <w:rPr>
            <w:bCs/>
            <w:color w:val="333333"/>
          </w:rPr>
          <w:delText xml:space="preserve">nr sprawy: </w:delText>
        </w:r>
      </w:del>
      <w:del w:id="1545" w:author="Nieznany autor" w:date="2022-08-10T10:31:07Z">
        <w:r>
          <w:rPr>
            <w:b/>
            <w:bCs/>
            <w:color w:val="333333"/>
          </w:rPr>
          <w:delText>WZP.271.19.2022</w:delText>
        </w:r>
      </w:del>
      <w:del w:id="1546" w:author="Nieznany autor" w:date="2022-08-10T10:31:07Z">
        <w:r>
          <w:rPr>
            <w:bCs/>
            <w:color w:val="333333"/>
          </w:rPr>
          <w:delText xml:space="preserve"> oraz</w:delText>
        </w:r>
      </w:del>
      <w:del w:id="1547" w:author="Nieznany autor" w:date="2022-08-10T10:31:07Z">
        <w:r>
          <w:rPr>
            <w:bCs/>
            <w:color w:val="000000" w:themeColor="text1"/>
          </w:rPr>
          <w:delText xml:space="preserve"> bezwarunkowe, nieodwołalne i na pierwsze pisemne żądanie Zamawiającego (Beneficjenta), zobowiązanie gwaranta do zapłaty na rzecz Zamawiającego kwoty stanowiącej 5% ceny całkowitej podanej w ofercie, z tytułu niewykonania lub nienależytego wykonania umowy w sprawie zamówienia publicznego przez Wykonawcę (Zobowiązanego).</w:delText>
        </w:r>
      </w:del>
    </w:p>
    <w:p>
      <w:pPr>
        <w:pStyle w:val="Standard"/>
        <w:ind w:left="426" w:hanging="426"/>
        <w:jc w:val="both"/>
        <w:rPr>
          <w:del w:id="1550" w:author="Nieznany autor" w:date="2022-08-10T10:31:07Z"/>
        </w:rPr>
      </w:pPr>
      <w:del w:id="1549" w:author="Nieznany autor" w:date="2022-08-10T10:31:07Z">
        <w:r>
          <w:rPr>
            <w:bCs/>
            <w:color w:val="000000" w:themeColor="text1"/>
          </w:rPr>
          <w:delText>10. Zamawiający zwraca zabezpieczenie w terminie 30 dni od dnia wykonania zamówienia i uznania przez Zamawiającego za należycie wykonane. Zamawiający może pozostawić na zabezpieczenie roszczeń z tytułu rękojmi za wady lub gwarancji kwotę nie przekraczającą 30% zabezpieczenia. Kwota ta jest zwracana nie później niż w15. dniu po upływie okresu rękojmi za wady lub gwarancji.</w:delText>
        </w:r>
      </w:del>
    </w:p>
    <w:p>
      <w:pPr>
        <w:pStyle w:val="Standard"/>
        <w:jc w:val="both"/>
        <w:rPr>
          <w:rFonts w:ascii="Times New Roman" w:hAnsi="Times New Roman"/>
          <w:b/>
          <w:b/>
          <w:bCs/>
          <w:color w:val="000000" w:themeColor="text1"/>
          <w:u w:val="single"/>
          <w:del w:id="1552" w:author="Nieznany autor" w:date="2022-08-10T10:31:07Z"/>
        </w:rPr>
      </w:pPr>
      <w:del w:id="1551" w:author="Nieznany autor" w:date="2022-08-10T10:31:07Z">
        <w:r>
          <w:rPr>
            <w:b/>
            <w:bCs/>
            <w:color w:val="000000" w:themeColor="text1"/>
            <w:u w:val="single"/>
          </w:rPr>
        </w:r>
      </w:del>
    </w:p>
    <w:p>
      <w:pPr>
        <w:pStyle w:val="Standard"/>
        <w:jc w:val="both"/>
        <w:rPr>
          <w:color w:val="C9211E"/>
          <w:del w:id="1555" w:author="Nieznany autor" w:date="2022-08-10T10:31:07Z"/>
        </w:rPr>
      </w:pPr>
      <w:del w:id="1553" w:author="Nieznany autor" w:date="2022-08-10T10:31:07Z">
        <w:r>
          <w:rPr>
            <w:b/>
            <w:bCs/>
            <w:color w:val="C9211E"/>
          </w:rPr>
          <w:delText>XXXIX.</w:delText>
        </w:r>
      </w:del>
      <w:del w:id="1554" w:author="Nieznany autor" w:date="2022-08-10T10:31:07Z">
        <w:r>
          <w:rPr>
            <w:b/>
            <w:bCs/>
            <w:color w:val="C9211E"/>
            <w:u w:val="single"/>
          </w:rPr>
          <w:delText xml:space="preserve"> Postanowienia końcowe:</w:delText>
        </w:r>
      </w:del>
    </w:p>
    <w:p>
      <w:pPr>
        <w:pStyle w:val="Standard"/>
        <w:jc w:val="both"/>
        <w:rPr>
          <w:del w:id="1557" w:author="Nieznany autor" w:date="2022-08-10T10:31:07Z"/>
        </w:rPr>
      </w:pPr>
      <w:del w:id="1556" w:author="Nieznany autor" w:date="2022-08-10T10:31:07Z">
        <w:r>
          <w:rPr>
            <w:color w:val="000000" w:themeColor="text1"/>
          </w:rPr>
          <w:delText>1. Wykonawca może powierzyć wykonanie części zamówienia Podwykonawcy.</w:delText>
        </w:r>
      </w:del>
    </w:p>
    <w:p>
      <w:pPr>
        <w:pStyle w:val="Standard"/>
        <w:ind w:left="284" w:hanging="284"/>
        <w:jc w:val="both"/>
        <w:rPr>
          <w:del w:id="1559" w:author="Nieznany autor" w:date="2022-08-10T10:31:07Z"/>
        </w:rPr>
      </w:pPr>
      <w:del w:id="1558" w:author="Nieznany autor" w:date="2022-08-10T10:31:07Z">
        <w:r>
          <w:rPr>
            <w:color w:val="000000" w:themeColor="text1"/>
          </w:rPr>
          <w:delText>2. Zamawiający żąda wskazania przez Wykonawcę w ofercie części zamówienia, których wykonanie zamierza powierzyć Podwykonawcom oraz podania nazw ewentualnych Podwykonawców, jeżeli są już znani. Jeżeli nazwy Podwykonawców nie są znane na etapie składania ofert, należy wpisać „nazwy Podwykonawców nie są jeszcze znane”.</w:delText>
        </w:r>
      </w:del>
    </w:p>
    <w:p>
      <w:pPr>
        <w:pStyle w:val="Standard"/>
        <w:ind w:left="284" w:hanging="284"/>
        <w:jc w:val="both"/>
        <w:rPr>
          <w:del w:id="1561" w:author="Nieznany autor" w:date="2022-08-10T10:31:07Z"/>
        </w:rPr>
      </w:pPr>
      <w:del w:id="1560" w:author="Nieznany autor" w:date="2022-08-10T10:31:07Z">
        <w:r>
          <w:rPr>
            <w:color w:val="000000" w:themeColor="text1"/>
          </w:rPr>
          <w:delText>3. 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delText>
        </w:r>
      </w:del>
    </w:p>
    <w:p>
      <w:pPr>
        <w:pStyle w:val="Standard"/>
        <w:ind w:right="-278" w:hanging="0"/>
        <w:rPr>
          <w:del w:id="1565" w:author="Nieznany autor" w:date="2022-08-10T10:31:07Z"/>
        </w:rPr>
      </w:pPr>
      <w:del w:id="1562" w:author="Nieznany autor" w:date="2022-08-10T10:31:07Z">
        <w:r>
          <w:rPr>
            <w:color w:val="000000" w:themeColor="text1"/>
          </w:rPr>
          <w:delText>4. Uregulowania w zakresie Podwykonawstwa zawarto we wzorze umowy (</w:delText>
        </w:r>
      </w:del>
      <w:del w:id="1563" w:author="Nieznany autor" w:date="2022-08-10T10:31:07Z">
        <w:r>
          <w:rPr>
            <w:b/>
            <w:bCs/>
            <w:i/>
            <w:iCs/>
            <w:color w:val="000000" w:themeColor="text1"/>
          </w:rPr>
          <w:delText>załącznik Nr 4 do SWZ</w:delText>
        </w:r>
      </w:del>
      <w:del w:id="1564" w:author="Nieznany autor" w:date="2022-08-10T10:31:07Z">
        <w:r>
          <w:rPr>
            <w:color w:val="000000" w:themeColor="text1"/>
          </w:rPr>
          <w:delText>).</w:delText>
        </w:r>
      </w:del>
    </w:p>
    <w:p>
      <w:pPr>
        <w:pStyle w:val="Standard"/>
        <w:ind w:right="-278" w:hanging="0"/>
        <w:rPr>
          <w:color w:val="FF0000"/>
          <w:del w:id="1568" w:author="Nieznany autor" w:date="2022-08-10T10:31:07Z"/>
        </w:rPr>
      </w:pPr>
      <w:del w:id="1566" w:author="Nieznany autor" w:date="2022-08-10T10:31:07Z">
        <w:r>
          <w:rPr>
            <w:color w:val="000000"/>
          </w:rPr>
          <w:delText xml:space="preserve">5. </w:delText>
        </w:r>
      </w:del>
      <w:del w:id="1567" w:author="Nieznany autor" w:date="2022-08-10T10:31:07Z">
        <w:r>
          <w:rPr>
            <w:rFonts w:eastAsia="Calibri"/>
            <w:color w:val="000000"/>
          </w:rPr>
          <w:delText>Zamawiający przewiduje możliwość zmiany zawartej umowy w stosunku do treści wybranej oferty</w:delText>
        </w:r>
      </w:del>
    </w:p>
    <w:p>
      <w:pPr>
        <w:pStyle w:val="ListParagraph"/>
        <w:tabs>
          <w:tab w:val="clear" w:pos="720"/>
          <w:tab w:val="left" w:pos="284" w:leader="none"/>
        </w:tabs>
        <w:spacing w:before="0" w:after="60"/>
        <w:ind w:left="283" w:hanging="0"/>
        <w:jc w:val="both"/>
        <w:rPr>
          <w:rFonts w:ascii="Times New Roman" w:hAnsi="Times New Roman"/>
          <w:color w:val="FF0000"/>
          <w:del w:id="1570" w:author="Nieznany autor" w:date="2022-08-10T10:31:07Z"/>
        </w:rPr>
      </w:pPr>
      <w:del w:id="1569" w:author="Nieznany autor" w:date="2022-08-10T10:31:07Z">
        <w:r>
          <w:rPr>
            <w:rFonts w:eastAsia="Calibri"/>
            <w:color w:val="000000"/>
          </w:rPr>
          <w:delText>w zakresie uregulowanym w art. 455 Pzp oraz wskazanym we Wzorze Umowy, stanowiącym</w:delText>
        </w:r>
      </w:del>
    </w:p>
    <w:p>
      <w:pPr>
        <w:pStyle w:val="Standard"/>
        <w:ind w:left="283" w:right="-283" w:hanging="0"/>
        <w:rPr>
          <w:color w:val="000000"/>
          <w:del w:id="1575" w:author="Nieznany autor" w:date="2022-08-10T10:31:07Z"/>
        </w:rPr>
      </w:pPr>
      <w:del w:id="1571" w:author="Nieznany autor" w:date="2022-08-10T10:31:07Z">
        <w:r>
          <w:rPr>
            <w:rFonts w:eastAsia="Calibri"/>
            <w:i/>
            <w:iCs/>
            <w:color w:val="000000"/>
          </w:rPr>
          <w:delText xml:space="preserve">(załącznik nr 4 do SWZ)- </w:delText>
        </w:r>
      </w:del>
      <w:del w:id="1572" w:author="Nieznany autor" w:date="2022-08-10T10:31:07Z">
        <w:r>
          <w:rPr>
            <w:rFonts w:eastAsia="Calibri"/>
            <w:color w:val="C9211E"/>
          </w:rPr>
          <w:delText>zakres zmian  został opisany</w:delText>
        </w:r>
      </w:del>
      <w:del w:id="1573" w:author="Nieznany autor" w:date="2022-08-10T10:31:07Z">
        <w:r>
          <w:rPr>
            <w:rFonts w:eastAsia="Calibri"/>
            <w:i/>
            <w:iCs/>
            <w:color w:val="C9211E"/>
          </w:rPr>
          <w:delText xml:space="preserve"> </w:delText>
        </w:r>
      </w:del>
      <w:del w:id="1574" w:author="Nieznany autor" w:date="2022-08-10T10:31:07Z">
        <w:r>
          <w:rPr>
            <w:rFonts w:eastAsia="Calibri"/>
            <w:color w:val="C9211E"/>
          </w:rPr>
          <w:delText xml:space="preserve"> w § 25 Wzoru umowy. </w:delText>
        </w:r>
      </w:del>
    </w:p>
    <w:p>
      <w:pPr>
        <w:pStyle w:val="Normal"/>
        <w:ind w:left="325" w:hanging="325"/>
        <w:jc w:val="both"/>
        <w:rPr>
          <w:del w:id="1579" w:author="Nieznany autor" w:date="2022-08-10T10:31:07Z"/>
        </w:rPr>
      </w:pPr>
      <w:del w:id="1576" w:author="Nieznany autor" w:date="2022-08-10T10:31:07Z">
        <w:r>
          <w:rPr>
            <w:rStyle w:val="FontStyle40"/>
            <w:rFonts w:cs="Times New Roman"/>
            <w:b w:val="false"/>
            <w:bCs w:val="false"/>
            <w:color w:val="C9211E"/>
            <w:sz w:val="24"/>
            <w:szCs w:val="24"/>
          </w:rPr>
          <w:delText>6.</w:delText>
        </w:r>
      </w:del>
      <w:del w:id="1577" w:author="Nieznany autor" w:date="2022-08-10T10:31:07Z">
        <w:r>
          <w:rPr>
            <w:rStyle w:val="FontStyle40"/>
            <w:rFonts w:cs="Times New Roman"/>
            <w:b/>
            <w:bCs/>
            <w:color w:val="C9211E"/>
            <w:sz w:val="24"/>
            <w:szCs w:val="24"/>
          </w:rPr>
          <w:delText xml:space="preserve"> </w:delText>
        </w:r>
      </w:del>
      <w:del w:id="1578" w:author="Nieznany autor" w:date="2022-08-10T10:31:07Z">
        <w:r>
          <w:rPr>
            <w:rStyle w:val="FontStyle40"/>
            <w:rFonts w:cs="Times New Roman"/>
            <w:b/>
            <w:bCs/>
            <w:color w:val="C9211E"/>
            <w:sz w:val="24"/>
            <w:szCs w:val="24"/>
            <w:u w:val="single"/>
          </w:rPr>
          <w:delText>Klauzula informacyjna z art. 13 RODO w związku z postępowaniem o udzielenie zamówienia publicznego:</w:delText>
        </w:r>
      </w:del>
    </w:p>
    <w:p>
      <w:pPr>
        <w:pStyle w:val="Tretekstu"/>
        <w:spacing w:lineRule="auto" w:line="240" w:before="0" w:after="0"/>
        <w:ind w:left="340" w:hanging="0"/>
        <w:jc w:val="both"/>
        <w:rPr>
          <w:rFonts w:ascii="Times New Roman" w:hAnsi="Times New Roman" w:eastAsia="Times New Roman" w:cs="Times New Roman"/>
          <w:color w:val="000000" w:themeColor="text1"/>
          <w:sz w:val="8"/>
          <w:szCs w:val="8"/>
          <w:del w:id="1581" w:author="Nieznany autor" w:date="2022-08-10T10:31:07Z"/>
        </w:rPr>
      </w:pPr>
      <w:del w:id="1580" w:author="Nieznany autor" w:date="2022-08-10T10:31:07Z">
        <w:r>
          <w:rPr>
            <w:rFonts w:eastAsia="Times New Roman" w:cs="Times New Roman"/>
            <w:color w:val="000000" w:themeColor="text1"/>
            <w:sz w:val="8"/>
            <w:szCs w:val="8"/>
          </w:rPr>
        </w:r>
      </w:del>
    </w:p>
    <w:p>
      <w:pPr>
        <w:pStyle w:val="Tretekstu"/>
        <w:spacing w:lineRule="auto" w:line="240" w:before="0" w:after="0"/>
        <w:ind w:left="340" w:hanging="0"/>
        <w:jc w:val="both"/>
        <w:rPr>
          <w:del w:id="1585" w:author="Nieznany autor" w:date="2022-08-10T10:31:07Z"/>
        </w:rPr>
      </w:pPr>
      <w:del w:id="1582" w:author="Nieznany autor" w:date="2022-08-10T10:31:07Z">
        <w:r>
          <w:rPr>
            <w:rFonts w:eastAsia="Times New Roman" w:cs="Times New Roman"/>
            <w:color w:val="000000" w:themeColor="text1"/>
            <w:sz w:val="24"/>
            <w:szCs w:val="24"/>
          </w:rPr>
          <w:delText xml:space="preserve">Zgodnie z art. 13 ust. 1 i 2 </w:delText>
        </w:r>
      </w:del>
      <w:del w:id="1583" w:author="Nieznany autor" w:date="2022-08-10T10:31:07Z">
        <w:r>
          <w:rPr>
            <w:rFonts w:cs="Times New Roman"/>
            <w:color w:val="000000" w:themeColor="text1"/>
            <w:sz w:val="24"/>
            <w:szCs w:val="24"/>
          </w:rPr>
          <w:delTex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delText>
        </w:r>
      </w:del>
      <w:del w:id="1584" w:author="Nieznany autor" w:date="2022-08-10T10:31:07Z">
        <w:r>
          <w:rPr>
            <w:rFonts w:eastAsia="Times New Roman" w:cs="Times New Roman"/>
            <w:color w:val="000000" w:themeColor="text1"/>
            <w:sz w:val="24"/>
            <w:szCs w:val="24"/>
          </w:rPr>
          <w:delText>dalej „RODO”, informuję, że:</w:delText>
        </w:r>
      </w:del>
    </w:p>
    <w:p>
      <w:pPr>
        <w:pStyle w:val="Tretekstu"/>
        <w:spacing w:lineRule="auto" w:line="240" w:before="0" w:after="0"/>
        <w:ind w:left="426" w:hanging="85"/>
        <w:jc w:val="both"/>
        <w:rPr>
          <w:del w:id="1591" w:author="Nieznany autor" w:date="2022-08-10T10:31:07Z"/>
        </w:rPr>
      </w:pPr>
      <w:del w:id="1586" w:author="Nieznany autor" w:date="2022-08-10T10:31:07Z">
        <w:r>
          <w:rPr>
            <w:rFonts w:eastAsia="Times New Roman" w:cs="Times New Roman"/>
            <w:color w:val="000000" w:themeColor="text1"/>
            <w:sz w:val="24"/>
            <w:szCs w:val="24"/>
          </w:rPr>
          <w:delText xml:space="preserve">- administratorem Pani/Pana danych osobowych jest </w:delText>
        </w:r>
      </w:del>
      <w:del w:id="1587" w:author="Nieznany autor" w:date="2022-08-10T10:31:07Z">
        <w:r>
          <w:rPr>
            <w:rFonts w:eastAsia="Times New Roman" w:cs="Times New Roman"/>
            <w:b/>
            <w:bCs/>
            <w:i/>
            <w:color w:val="000000" w:themeColor="text1"/>
            <w:sz w:val="24"/>
            <w:szCs w:val="24"/>
          </w:rPr>
          <w:delText xml:space="preserve">Gmina Błonie – Urząd Miejski w Błoniu </w:delText>
        </w:r>
      </w:del>
      <w:del w:id="1588" w:author="Nieznany autor" w:date="2022-08-10T10:31:07Z">
        <w:r>
          <w:rPr>
            <w:rFonts w:eastAsia="Times New Roman" w:cs="Times New Roman"/>
            <w:color w:val="000000" w:themeColor="text1"/>
            <w:sz w:val="24"/>
            <w:szCs w:val="24"/>
          </w:rPr>
          <w:delText xml:space="preserve">z </w:delText>
        </w:r>
      </w:del>
      <w:del w:id="1589" w:author="Nieznany autor" w:date="2022-08-10T10:31:07Z">
        <w:r>
          <w:rPr>
            <w:rFonts w:cs="Times New Roman"/>
            <w:color w:val="000000" w:themeColor="text1"/>
            <w:sz w:val="24"/>
            <w:szCs w:val="24"/>
          </w:rPr>
          <w:delText xml:space="preserve">siedzibą w Błoniu, ul. Rynek 6, 05-870 Błonie. Dane kontaktowe: Urząd Miejski w Błoniu,          ul. Rynek 6, 05-870 Błonie, tel. 22 725 30 04, fax. 22 725 30 67, email: </w:delText>
        </w:r>
      </w:del>
      <w:hyperlink r:id="rId11">
        <w:del w:id="1590" w:author="Nieznany autor" w:date="2022-08-10T10:31:07Z">
          <w:r>
            <w:rPr>
              <w:rStyle w:val="Czeinternetowe"/>
              <w:rFonts w:cs="Times New Roman"/>
              <w:color w:val="000000" w:themeColor="text1"/>
            </w:rPr>
            <w:delText>ratusz@um.blonie.pl</w:delText>
          </w:r>
        </w:del>
      </w:hyperlink>
    </w:p>
    <w:p>
      <w:pPr>
        <w:pStyle w:val="Tretekstu"/>
        <w:spacing w:lineRule="auto" w:line="240" w:before="0" w:after="0"/>
        <w:ind w:left="510" w:hanging="170"/>
        <w:jc w:val="both"/>
        <w:rPr>
          <w:del w:id="1599" w:author="Nieznany autor" w:date="2022-08-10T10:31:07Z"/>
        </w:rPr>
      </w:pPr>
      <w:del w:id="1592" w:author="Nieznany autor" w:date="2022-08-10T10:31:07Z">
        <w:r>
          <w:rPr>
            <w:rFonts w:eastAsia="Times New Roman" w:cs="Times New Roman"/>
            <w:color w:val="000000" w:themeColor="text1"/>
            <w:sz w:val="24"/>
            <w:szCs w:val="24"/>
          </w:rPr>
          <w:delText xml:space="preserve">- inspektorem ochrony danych osobowych w </w:delText>
        </w:r>
      </w:del>
      <w:del w:id="1593" w:author="Nieznany autor" w:date="2022-08-10T10:31:07Z">
        <w:r>
          <w:rPr>
            <w:rFonts w:eastAsia="Times New Roman" w:cs="Times New Roman"/>
            <w:b/>
            <w:bCs/>
            <w:i/>
            <w:color w:val="000000" w:themeColor="text1"/>
            <w:sz w:val="24"/>
            <w:szCs w:val="24"/>
          </w:rPr>
          <w:delText>Gminie Błonie</w:delText>
        </w:r>
      </w:del>
      <w:del w:id="1594" w:author="Nieznany autor" w:date="2022-08-10T10:31:07Z">
        <w:r>
          <w:rPr>
            <w:rFonts w:eastAsia="Times New Roman" w:cs="Times New Roman"/>
            <w:b/>
            <w:bCs/>
            <w:color w:val="000000" w:themeColor="text1"/>
            <w:sz w:val="24"/>
            <w:szCs w:val="24"/>
          </w:rPr>
          <w:delText xml:space="preserve"> </w:delText>
        </w:r>
      </w:del>
      <w:del w:id="1595" w:author="Nieznany autor" w:date="2022-08-10T10:31:07Z">
        <w:r>
          <w:rPr>
            <w:rFonts w:eastAsia="Times New Roman" w:cs="Times New Roman"/>
            <w:color w:val="000000" w:themeColor="text1"/>
            <w:sz w:val="24"/>
            <w:szCs w:val="24"/>
          </w:rPr>
          <w:delText xml:space="preserve">jest </w:delText>
        </w:r>
      </w:del>
      <w:del w:id="1596" w:author="Nieznany autor" w:date="2022-08-10T10:31:07Z">
        <w:r>
          <w:rPr>
            <w:rFonts w:eastAsia="Times New Roman" w:cs="Times New Roman"/>
            <w:b/>
            <w:bCs/>
            <w:i/>
            <w:iCs/>
            <w:color w:val="1C1C1C"/>
            <w:sz w:val="24"/>
            <w:szCs w:val="24"/>
          </w:rPr>
          <w:delText>Pan Robert Gadzinowski</w:delText>
        </w:r>
      </w:del>
      <w:del w:id="1597" w:author="Nieznany autor" w:date="2022-08-10T10:31:07Z">
        <w:r>
          <w:rPr>
            <w:rFonts w:eastAsia="Times New Roman" w:cs="Times New Roman"/>
            <w:b/>
            <w:bCs/>
            <w:i/>
            <w:iCs/>
            <w:color w:val="000000" w:themeColor="text1"/>
            <w:sz w:val="24"/>
            <w:szCs w:val="24"/>
          </w:rPr>
          <w:delText xml:space="preserve"> </w:delText>
        </w:r>
      </w:del>
      <w:hyperlink r:id="rId12">
        <w:del w:id="1598" w:author="Nieznany autor" w:date="2022-08-10T10:31:07Z">
          <w:r>
            <w:rPr>
              <w:rStyle w:val="Czeinternetowe"/>
              <w:rFonts w:cs="Times New Roman"/>
              <w:color w:val="000000" w:themeColor="text1"/>
            </w:rPr>
            <w:delText>iod@um.blonie.pl</w:delText>
          </w:r>
        </w:del>
      </w:hyperlink>
    </w:p>
    <w:p>
      <w:pPr>
        <w:pStyle w:val="Tretekstu"/>
        <w:spacing w:lineRule="auto" w:line="240" w:before="0" w:after="0"/>
        <w:ind w:left="510" w:hanging="170"/>
        <w:jc w:val="both"/>
        <w:rPr>
          <w:del w:id="1605" w:author="Nieznany autor" w:date="2022-08-10T10:31:07Z"/>
        </w:rPr>
      </w:pPr>
      <w:del w:id="1600" w:author="Nieznany autor" w:date="2022-08-10T10:31:07Z">
        <w:r>
          <w:rPr>
            <w:rFonts w:eastAsia="Times New Roman" w:cs="Times New Roman"/>
            <w:i/>
            <w:iCs/>
            <w:color w:val="000000" w:themeColor="text1"/>
            <w:sz w:val="24"/>
            <w:szCs w:val="24"/>
          </w:rPr>
          <w:delText xml:space="preserve">- </w:delText>
        </w:r>
      </w:del>
      <w:del w:id="1601" w:author="Nieznany autor" w:date="2022-08-10T10:31:07Z">
        <w:r>
          <w:rPr>
            <w:rFonts w:eastAsia="Times New Roman" w:cs="Times New Roman"/>
            <w:color w:val="000000" w:themeColor="text1"/>
            <w:sz w:val="24"/>
            <w:szCs w:val="24"/>
          </w:rPr>
          <w:delText>Pani/Pana dane osobowe przetwarzane będą na podstawie art. 6 ust. 1 lit. c</w:delText>
        </w:r>
      </w:del>
      <w:del w:id="1602" w:author="Nieznany autor" w:date="2022-08-10T10:31:07Z">
        <w:r>
          <w:rPr>
            <w:rFonts w:eastAsia="Times New Roman" w:cs="Times New Roman"/>
            <w:i/>
            <w:color w:val="000000" w:themeColor="text1"/>
            <w:sz w:val="24"/>
            <w:szCs w:val="24"/>
          </w:rPr>
          <w:delText xml:space="preserve"> </w:delText>
        </w:r>
      </w:del>
      <w:del w:id="1603" w:author="Nieznany autor" w:date="2022-08-10T10:31:07Z">
        <w:r>
          <w:rPr>
            <w:rFonts w:eastAsia="Times New Roman" w:cs="Times New Roman"/>
            <w:color w:val="000000" w:themeColor="text1"/>
            <w:sz w:val="24"/>
            <w:szCs w:val="24"/>
          </w:rPr>
          <w:delText xml:space="preserve">RODO w celu </w:delText>
        </w:r>
      </w:del>
      <w:del w:id="1604" w:author="Nieznany autor" w:date="2022-08-10T10:31:07Z">
        <w:r>
          <w:rPr>
            <w:rFonts w:cs="Times New Roman"/>
            <w:color w:val="000000" w:themeColor="text1"/>
            <w:sz w:val="24"/>
            <w:szCs w:val="24"/>
          </w:rPr>
          <w:delText>związanym z niniejszym postępowaniem o udzielenie zamówienia publicznego</w:delText>
        </w:r>
      </w:del>
    </w:p>
    <w:p>
      <w:pPr>
        <w:pStyle w:val="Standard"/>
        <w:ind w:left="426" w:hanging="0"/>
        <w:jc w:val="both"/>
        <w:rPr>
          <w:del w:id="1608" w:author="Nieznany autor" w:date="2022-08-10T10:31:07Z"/>
        </w:rPr>
      </w:pPr>
      <w:del w:id="1606" w:author="Nieznany autor" w:date="2022-08-10T10:31:07Z">
        <w:r>
          <w:rPr>
            <w:rFonts w:cs="Times New Roman"/>
            <w:color w:val="000000" w:themeColor="text1"/>
          </w:rPr>
          <w:delText xml:space="preserve">- odbiorcami Pani/Pana danych osobowych będą osoby lub podmioty, którym udostępniona zostanie dokumentacja postępowania w oparciu o art. 18 oraz art. 74 </w:delText>
        </w:r>
      </w:del>
      <w:del w:id="1607" w:author="Nieznany autor" w:date="2022-08-10T10:31:07Z">
        <w:r>
          <w:rPr>
            <w:rFonts w:cs="Times New Roman"/>
            <w:color w:val="000000" w:themeColor="text1"/>
            <w:lang w:bidi="ar-SA"/>
          </w:rPr>
          <w:delText>ustawy z dnia 11 września 2019 r. (Dz. U. z 2019 r., poz. 2019 z późn. zm.), zwanej dalej ustawą Pzp.</w:delText>
        </w:r>
      </w:del>
    </w:p>
    <w:p>
      <w:pPr>
        <w:pStyle w:val="Tretekstu"/>
        <w:spacing w:lineRule="auto" w:line="240" w:before="0" w:after="0"/>
        <w:ind w:left="510" w:hanging="170"/>
        <w:jc w:val="both"/>
        <w:rPr>
          <w:del w:id="1612" w:author="Nieznany autor" w:date="2022-08-10T10:31:07Z"/>
        </w:rPr>
      </w:pPr>
      <w:del w:id="1609" w:author="Nieznany autor" w:date="2022-08-10T10:31:07Z">
        <w:r>
          <w:rPr>
            <w:rFonts w:cs="Times New Roman"/>
            <w:color w:val="000000" w:themeColor="text1"/>
            <w:sz w:val="24"/>
            <w:szCs w:val="24"/>
          </w:rPr>
          <w:delText>- Pani/Pana dane osobowe będą przechowywane, zgodnie z art. 78 ust. 1 ustawy Pzp, przez okres 4 lat od dnia zakończenia postępowania o udzielenie zamówienia, a jeżeli czas trwania</w:delText>
        </w:r>
      </w:del>
      <w:del w:id="1610" w:author="Nieznany autor" w:date="2022-08-10T10:31:07Z">
        <w:r>
          <w:rPr>
            <w:rFonts w:eastAsia="Times New Roman" w:cs="Times New Roman"/>
            <w:color w:val="000000" w:themeColor="text1"/>
            <w:sz w:val="24"/>
            <w:szCs w:val="24"/>
          </w:rPr>
          <w:delText xml:space="preserve"> </w:delText>
        </w:r>
      </w:del>
      <w:del w:id="1611" w:author="Nieznany autor" w:date="2022-08-10T10:31:07Z">
        <w:r>
          <w:rPr>
            <w:rFonts w:cs="Times New Roman"/>
            <w:color w:val="000000" w:themeColor="text1"/>
            <w:sz w:val="24"/>
            <w:szCs w:val="24"/>
          </w:rPr>
          <w:delText>umowy przekracza 4 lata, okres przechowywania obejmuje cały czas trwania umowy;</w:delText>
        </w:r>
      </w:del>
    </w:p>
    <w:p>
      <w:pPr>
        <w:pStyle w:val="Tretekstu"/>
        <w:spacing w:lineRule="auto" w:line="240" w:before="0" w:after="0"/>
        <w:ind w:left="510" w:hanging="170"/>
        <w:jc w:val="both"/>
        <w:rPr>
          <w:del w:id="1614" w:author="Nieznany autor" w:date="2022-08-10T10:31:07Z"/>
        </w:rPr>
      </w:pPr>
      <w:del w:id="1613" w:author="Nieznany autor" w:date="2022-08-10T10:31:07Z">
        <w:r>
          <w:rPr>
            <w:rFonts w:cs="Times New Roman"/>
            <w:color w:val="000000" w:themeColor="text1"/>
            <w:sz w:val="24"/>
            <w:szCs w:val="24"/>
          </w:rPr>
          <w:delTex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delText>
        </w:r>
      </w:del>
    </w:p>
    <w:p>
      <w:pPr>
        <w:pStyle w:val="Tretekstu"/>
        <w:spacing w:lineRule="auto" w:line="240" w:before="0" w:after="0"/>
        <w:ind w:left="567" w:hanging="227"/>
        <w:jc w:val="both"/>
        <w:rPr>
          <w:del w:id="1619" w:author="Nieznany autor" w:date="2022-08-10T10:31:07Z"/>
        </w:rPr>
      </w:pPr>
      <w:del w:id="1615" w:author="Nieznany autor" w:date="2022-08-10T10:31:07Z">
        <w:r>
          <w:rPr>
            <w:rFonts w:eastAsia="Times New Roman" w:cs="Times New Roman"/>
            <w:color w:val="000000" w:themeColor="text1"/>
            <w:sz w:val="24"/>
            <w:szCs w:val="24"/>
          </w:rPr>
          <w:delText xml:space="preserve"> </w:delText>
        </w:r>
      </w:del>
      <w:del w:id="1616" w:author="Nieznany autor" w:date="2022-08-10T10:31:07Z">
        <w:r>
          <w:rPr>
            <w:rFonts w:cs="Times New Roman"/>
            <w:color w:val="000000" w:themeColor="text1"/>
            <w:sz w:val="24"/>
            <w:szCs w:val="24"/>
          </w:rPr>
          <w:delText>- w odniesieniu do Pani/Pana danych osobowych decyzje nie będą podejmowane w sposób</w:delText>
        </w:r>
      </w:del>
      <w:del w:id="1617" w:author="Nieznany autor" w:date="2022-08-10T10:31:07Z">
        <w:r>
          <w:rPr>
            <w:rFonts w:eastAsia="Times New Roman" w:cs="Times New Roman"/>
            <w:color w:val="000000" w:themeColor="text1"/>
            <w:sz w:val="24"/>
            <w:szCs w:val="24"/>
          </w:rPr>
          <w:delText xml:space="preserve"> </w:delText>
        </w:r>
      </w:del>
      <w:del w:id="1618" w:author="Nieznany autor" w:date="2022-08-10T10:31:07Z">
        <w:r>
          <w:rPr>
            <w:rFonts w:cs="Times New Roman"/>
            <w:color w:val="000000" w:themeColor="text1"/>
            <w:sz w:val="24"/>
            <w:szCs w:val="24"/>
          </w:rPr>
          <w:delText>zautomatyzowany, stosowanie do art. 22 RODO;</w:delText>
        </w:r>
      </w:del>
    </w:p>
    <w:p>
      <w:pPr>
        <w:pStyle w:val="Tretekstu"/>
        <w:spacing w:lineRule="auto" w:line="240" w:before="0" w:after="0"/>
        <w:ind w:left="340" w:hanging="0"/>
        <w:rPr>
          <w:del w:id="1621" w:author="Nieznany autor" w:date="2022-08-10T10:31:07Z"/>
        </w:rPr>
      </w:pPr>
      <w:del w:id="1620" w:author="Nieznany autor" w:date="2022-08-10T10:31:07Z">
        <w:r>
          <w:rPr>
            <w:rFonts w:cs="Times New Roman"/>
            <w:color w:val="000000" w:themeColor="text1"/>
            <w:sz w:val="24"/>
            <w:szCs w:val="24"/>
          </w:rPr>
          <w:delText>- posiada Pani/Pan:</w:delText>
        </w:r>
      </w:del>
    </w:p>
    <w:p>
      <w:pPr>
        <w:pStyle w:val="Tretekstu"/>
        <w:spacing w:lineRule="auto" w:line="240" w:before="0" w:after="0"/>
        <w:ind w:left="794" w:hanging="283"/>
        <w:jc w:val="both"/>
        <w:rPr>
          <w:del w:id="1623" w:author="Nieznany autor" w:date="2022-08-10T10:31:07Z"/>
        </w:rPr>
      </w:pPr>
      <w:del w:id="1622" w:author="Nieznany autor" w:date="2022-08-10T10:31:07Z">
        <w:r>
          <w:rPr>
            <w:rFonts w:cs="Times New Roman"/>
            <w:color w:val="000000" w:themeColor="text1"/>
            <w:sz w:val="24"/>
            <w:szCs w:val="24"/>
          </w:rPr>
          <w:delText>a. na podstawie art. 15 RODO prawo dostępu do danych osobowych Pani/Pana dotyczących;</w:delText>
        </w:r>
      </w:del>
    </w:p>
    <w:p>
      <w:pPr>
        <w:pStyle w:val="Tretekstu"/>
        <w:spacing w:lineRule="auto" w:line="240" w:before="0" w:after="0"/>
        <w:ind w:left="510" w:hanging="0"/>
        <w:jc w:val="both"/>
        <w:rPr>
          <w:del w:id="1625" w:author="Nieznany autor" w:date="2022-08-10T10:31:07Z"/>
        </w:rPr>
      </w:pPr>
      <w:del w:id="1624" w:author="Nieznany autor" w:date="2022-08-10T10:31:07Z">
        <w:r>
          <w:rPr>
            <w:rFonts w:cs="Times New Roman"/>
            <w:color w:val="000000" w:themeColor="text1"/>
            <w:sz w:val="24"/>
            <w:szCs w:val="24"/>
          </w:rPr>
          <w:delText>b. na podstawie art. 16 RODO prawo do sprostowania Pani/Pana danych osobowych **;</w:delText>
        </w:r>
      </w:del>
    </w:p>
    <w:p>
      <w:pPr>
        <w:pStyle w:val="Tretekstu"/>
        <w:spacing w:lineRule="auto" w:line="240" w:before="0" w:after="0"/>
        <w:ind w:left="794" w:right="-278" w:hanging="283"/>
        <w:jc w:val="both"/>
        <w:rPr>
          <w:del w:id="1627" w:author="Nieznany autor" w:date="2022-08-10T10:31:07Z"/>
        </w:rPr>
      </w:pPr>
      <w:del w:id="1626" w:author="Nieznany autor" w:date="2022-08-10T10:31:07Z">
        <w:r>
          <w:rPr>
            <w:rFonts w:cs="Times New Roman"/>
            <w:color w:val="000000" w:themeColor="text1"/>
            <w:sz w:val="24"/>
            <w:szCs w:val="24"/>
          </w:rPr>
          <w:delText>c. na podstawie art. 18 RODO prawo żądania od administratora ograniczenia przetwarzania danych osobowych z zastrzeżeniem przypadków, o których mowa w art. 18 ust. 2 RODO ***;</w:delText>
        </w:r>
      </w:del>
    </w:p>
    <w:p>
      <w:pPr>
        <w:pStyle w:val="Tretekstu"/>
        <w:spacing w:lineRule="auto" w:line="240" w:before="0" w:after="0"/>
        <w:ind w:left="794" w:hanging="283"/>
        <w:jc w:val="both"/>
        <w:rPr>
          <w:del w:id="1629" w:author="Nieznany autor" w:date="2022-08-10T10:31:07Z"/>
        </w:rPr>
      </w:pPr>
      <w:del w:id="1628" w:author="Nieznany autor" w:date="2022-08-10T10:31:07Z">
        <w:r>
          <w:rPr>
            <w:rFonts w:cs="Times New Roman"/>
            <w:color w:val="000000" w:themeColor="text1"/>
            <w:sz w:val="24"/>
            <w:szCs w:val="24"/>
          </w:rPr>
          <w:delText>d. prawo do wniesienia skargi do Prezesa Urzędu Ochrony Danych Osobowych, gdy uzna Pani/Pan, że przetwarzanie danych osobowych Pani/Pana dotyczących narusza przepisy RODO;</w:delText>
        </w:r>
      </w:del>
    </w:p>
    <w:p>
      <w:pPr>
        <w:pStyle w:val="Tretekstu"/>
        <w:spacing w:lineRule="auto" w:line="240" w:before="0" w:after="0"/>
        <w:ind w:left="340" w:hanging="0"/>
        <w:rPr>
          <w:del w:id="1632" w:author="Nieznany autor" w:date="2022-08-10T10:31:07Z"/>
        </w:rPr>
      </w:pPr>
      <w:del w:id="1630" w:author="Nieznany autor" w:date="2022-08-10T10:31:07Z">
        <w:r>
          <w:rPr>
            <w:rFonts w:cs="Times New Roman"/>
            <w:color w:val="000000" w:themeColor="text1"/>
            <w:sz w:val="24"/>
            <w:szCs w:val="24"/>
          </w:rPr>
          <w:delText xml:space="preserve">      </w:delText>
        </w:r>
      </w:del>
      <w:del w:id="1631" w:author="Nieznany autor" w:date="2022-08-10T10:31:07Z">
        <w:r>
          <w:rPr>
            <w:rFonts w:cs="Times New Roman"/>
            <w:color w:val="000000" w:themeColor="text1"/>
            <w:sz w:val="24"/>
            <w:szCs w:val="24"/>
          </w:rPr>
          <w:delText>- nie przysługuje Pani/Panu:</w:delText>
        </w:r>
      </w:del>
    </w:p>
    <w:p>
      <w:pPr>
        <w:pStyle w:val="Tretekstu"/>
        <w:spacing w:lineRule="auto" w:line="240" w:before="0" w:after="0"/>
        <w:ind w:left="510" w:hanging="0"/>
        <w:jc w:val="both"/>
        <w:rPr>
          <w:del w:id="1634" w:author="Nieznany autor" w:date="2022-08-10T10:31:07Z"/>
        </w:rPr>
      </w:pPr>
      <w:del w:id="1633" w:author="Nieznany autor" w:date="2022-08-10T10:31:07Z">
        <w:r>
          <w:rPr>
            <w:rFonts w:eastAsia="Times New Roman" w:cs="Times New Roman"/>
            <w:color w:val="000000" w:themeColor="text1"/>
            <w:sz w:val="24"/>
            <w:szCs w:val="24"/>
          </w:rPr>
          <w:delText>a. w związku z art. 17 ust. 3 lit. b, d lub e RODO prawo do usunięcia danych osobowych;</w:delText>
        </w:r>
      </w:del>
    </w:p>
    <w:p>
      <w:pPr>
        <w:pStyle w:val="Tretekstu"/>
        <w:spacing w:lineRule="auto" w:line="240" w:before="0" w:after="0"/>
        <w:ind w:left="510" w:hanging="0"/>
        <w:jc w:val="both"/>
        <w:rPr>
          <w:del w:id="1636" w:author="Nieznany autor" w:date="2022-08-10T10:31:07Z"/>
        </w:rPr>
      </w:pPr>
      <w:del w:id="1635" w:author="Nieznany autor" w:date="2022-08-10T10:31:07Z">
        <w:r>
          <w:rPr>
            <w:rFonts w:eastAsia="Times New Roman" w:cs="Times New Roman"/>
            <w:color w:val="000000" w:themeColor="text1"/>
            <w:sz w:val="24"/>
            <w:szCs w:val="24"/>
          </w:rPr>
          <w:delText>b. prawo do przenoszenia danych osobowych, o którym mowa w art. 20 RODO;</w:delText>
        </w:r>
      </w:del>
    </w:p>
    <w:p>
      <w:pPr>
        <w:pStyle w:val="Tretekstu"/>
        <w:numPr>
          <w:ilvl w:val="0"/>
          <w:numId w:val="1"/>
        </w:numPr>
        <w:tabs>
          <w:tab w:val="left" w:pos="720" w:leader="none"/>
        </w:tabs>
        <w:spacing w:lineRule="auto" w:line="240" w:before="0" w:after="0"/>
        <w:ind w:left="794" w:hanging="283"/>
        <w:jc w:val="both"/>
        <w:rPr>
          <w:del w:id="1638" w:author="Nieznany autor" w:date="2022-08-10T10:31:07Z"/>
        </w:rPr>
      </w:pPr>
      <w:del w:id="1637" w:author="Nieznany autor" w:date="2022-08-10T10:31:07Z">
        <w:r>
          <w:rPr>
            <w:rFonts w:eastAsia="Times New Roman" w:cs="Times New Roman"/>
            <w:b/>
            <w:bCs/>
            <w:color w:val="000000" w:themeColor="text1"/>
            <w:sz w:val="24"/>
            <w:szCs w:val="24"/>
          </w:rPr>
          <w:delText>na podstawie art. 21 RODO prawo sprzeciwu, wobec przetwarzania danych osobowych, gdyż podstawą prawną przetwarzania Pani/Pana danych osobowych jest art. 6 ust. 1 lit. c RODO.</w:delText>
        </w:r>
      </w:del>
    </w:p>
    <w:p>
      <w:pPr>
        <w:pStyle w:val="Tretekstu"/>
        <w:spacing w:lineRule="auto" w:line="240" w:before="0" w:after="0"/>
        <w:ind w:left="511" w:hanging="0"/>
        <w:jc w:val="both"/>
        <w:rPr>
          <w:del w:id="1640" w:author="Nieznany autor" w:date="2022-08-10T10:31:07Z"/>
        </w:rPr>
      </w:pPr>
      <w:del w:id="1639" w:author="Nieznany autor" w:date="2022-08-10T10:31:07Z">
        <w:r>
          <w:rPr>
            <w:rFonts w:eastAsia="Times New Roman" w:cs="Times New Roman"/>
            <w:color w:val="000000" w:themeColor="text1"/>
            <w:sz w:val="24"/>
            <w:szCs w:val="24"/>
          </w:rPr>
          <w:delText>- Jednocześnie Urząd Miejski w Błoniu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delText>
        </w:r>
      </w:del>
    </w:p>
    <w:p>
      <w:pPr>
        <w:pStyle w:val="Tretekstu"/>
        <w:spacing w:lineRule="auto" w:line="240" w:before="0" w:after="0"/>
        <w:rPr>
          <w:rFonts w:ascii="Times New Roman" w:hAnsi="Times New Roman" w:cs="Times New Roman"/>
          <w:color w:val="000000" w:themeColor="text1"/>
          <w:sz w:val="6"/>
          <w:szCs w:val="6"/>
          <w:del w:id="1642" w:author="Nieznany autor" w:date="2022-08-10T10:31:07Z"/>
        </w:rPr>
      </w:pPr>
      <w:del w:id="1641" w:author="Nieznany autor" w:date="2022-08-10T10:31:07Z">
        <w:r>
          <w:rPr>
            <w:rFonts w:cs="Times New Roman"/>
            <w:color w:val="000000" w:themeColor="text1"/>
            <w:sz w:val="6"/>
            <w:szCs w:val="6"/>
          </w:rPr>
        </w:r>
      </w:del>
    </w:p>
    <w:p>
      <w:pPr>
        <w:pStyle w:val="Tretekstu"/>
        <w:spacing w:lineRule="auto" w:line="240" w:before="0" w:after="0"/>
        <w:ind w:left="170" w:hanging="170"/>
        <w:jc w:val="both"/>
        <w:rPr>
          <w:del w:id="1647" w:author="Nieznany autor" w:date="2022-08-10T10:31:07Z"/>
        </w:rPr>
      </w:pPr>
      <w:del w:id="1643" w:author="Nieznany autor" w:date="2022-08-10T10:31:07Z">
        <w:r>
          <w:rPr>
            <w:rFonts w:cs="Times New Roman"/>
            <w:b/>
            <w:i/>
            <w:color w:val="000000" w:themeColor="text1"/>
            <w:vertAlign w:val="superscript"/>
          </w:rPr>
          <w:delText>*</w:delText>
        </w:r>
      </w:del>
      <w:del w:id="1644" w:author="Nieznany autor" w:date="2022-08-10T10:31:07Z">
        <w:r>
          <w:rPr>
            <w:rFonts w:cs="Times New Roman"/>
            <w:b/>
            <w:i/>
            <w:color w:val="000000" w:themeColor="text1"/>
          </w:rPr>
          <w:delText xml:space="preserve"> Wyjaśnienie:</w:delText>
        </w:r>
      </w:del>
      <w:del w:id="1645" w:author="Nieznany autor" w:date="2022-08-10T10:31:07Z">
        <w:r>
          <w:rPr>
            <w:rFonts w:cs="Times New Roman"/>
            <w:i/>
            <w:color w:val="000000" w:themeColor="text1"/>
          </w:rPr>
          <w:delText xml:space="preserve"> informacja w tym zakresie jest wymagana, jeżeli w odniesieniu do danego administratora lub podmiotu przetwarzającego </w:delText>
        </w:r>
      </w:del>
      <w:del w:id="1646" w:author="Nieznany autor" w:date="2022-08-10T10:31:07Z">
        <w:r>
          <w:rPr>
            <w:rFonts w:eastAsia="Times New Roman" w:cs="Times New Roman"/>
            <w:i/>
            <w:color w:val="000000" w:themeColor="text1"/>
          </w:rPr>
          <w:delText>istnieje obowiązek wyznaczenia inspektora ochrony danych osobowych.</w:delText>
        </w:r>
      </w:del>
    </w:p>
    <w:p>
      <w:pPr>
        <w:pStyle w:val="Tretekstu"/>
        <w:spacing w:lineRule="auto" w:line="240" w:before="0" w:after="0"/>
        <w:ind w:left="227" w:hanging="227"/>
        <w:jc w:val="both"/>
        <w:rPr>
          <w:del w:id="1653" w:author="Nieznany autor" w:date="2022-08-10T10:31:07Z"/>
        </w:rPr>
      </w:pPr>
      <w:del w:id="1648" w:author="Nieznany autor" w:date="2022-08-10T10:31:07Z">
        <w:r>
          <w:rPr>
            <w:rFonts w:cs="Times New Roman"/>
            <w:b/>
            <w:i/>
            <w:color w:val="000000" w:themeColor="text1"/>
            <w:vertAlign w:val="superscript"/>
          </w:rPr>
          <w:delText xml:space="preserve">** </w:delText>
        </w:r>
      </w:del>
      <w:del w:id="1649" w:author="Nieznany autor" w:date="2022-08-10T10:31:07Z">
        <w:r>
          <w:rPr>
            <w:rFonts w:cs="Times New Roman"/>
            <w:b/>
            <w:i/>
            <w:color w:val="000000" w:themeColor="text1"/>
          </w:rPr>
          <w:delText>Wyjaśnienie:</w:delText>
        </w:r>
      </w:del>
      <w:del w:id="1650" w:author="Nieznany autor" w:date="2022-08-10T10:31:07Z">
        <w:r>
          <w:rPr>
            <w:rFonts w:cs="Times New Roman"/>
            <w:i/>
            <w:color w:val="000000" w:themeColor="text1"/>
          </w:rPr>
          <w:delText xml:space="preserve"> </w:delText>
        </w:r>
      </w:del>
      <w:del w:id="1651" w:author="Nieznany autor" w:date="2022-08-10T10:31:07Z">
        <w:r>
          <w:rPr>
            <w:rFonts w:eastAsia="Times New Roman" w:cs="Times New Roman"/>
            <w:i/>
            <w:color w:val="000000" w:themeColor="text1"/>
          </w:rPr>
          <w:delText xml:space="preserve">skorzystanie z prawa do sprostowania nie może skutkować zmianą </w:delText>
        </w:r>
      </w:del>
      <w:del w:id="1652" w:author="Nieznany autor" w:date="2022-08-10T10:31:07Z">
        <w:r>
          <w:rPr>
            <w:rFonts w:cs="Times New Roman"/>
            <w:i/>
            <w:color w:val="000000" w:themeColor="text1"/>
          </w:rPr>
          <w:delText>wyniku postępowania o udzielenie zamówienia publicznego ani zmianą postanowień umowy w zakresie niezgodnym z ustawą Pzp oraz nie może naruszać integralności protokołu oraz jego załączników.</w:delText>
        </w:r>
      </w:del>
    </w:p>
    <w:p>
      <w:pPr>
        <w:pStyle w:val="Tretekstu"/>
        <w:spacing w:lineRule="auto" w:line="240" w:before="0" w:after="0"/>
        <w:ind w:left="340" w:hanging="340"/>
        <w:jc w:val="both"/>
        <w:rPr>
          <w:del w:id="1658" w:author="Nieznany autor" w:date="2022-08-10T10:31:07Z"/>
        </w:rPr>
      </w:pPr>
      <w:del w:id="1654" w:author="Nieznany autor" w:date="2022-08-10T10:31:07Z">
        <w:r>
          <w:rPr>
            <w:rStyle w:val="FontStyle40"/>
            <w:rFonts w:cs="Times New Roman"/>
            <w:b/>
            <w:i/>
            <w:color w:val="000000" w:themeColor="text1"/>
            <w:sz w:val="22"/>
            <w:szCs w:val="22"/>
            <w:vertAlign w:val="superscript"/>
          </w:rPr>
          <w:delText xml:space="preserve">*** </w:delText>
        </w:r>
      </w:del>
      <w:del w:id="1655" w:author="Nieznany autor" w:date="2022-08-10T10:31:07Z">
        <w:r>
          <w:rPr>
            <w:rStyle w:val="FontStyle40"/>
            <w:rFonts w:cs="Times New Roman"/>
            <w:b/>
            <w:i/>
            <w:color w:val="000000" w:themeColor="text1"/>
            <w:sz w:val="22"/>
            <w:szCs w:val="22"/>
          </w:rPr>
          <w:delText>Wyjaśnienie:</w:delText>
        </w:r>
      </w:del>
      <w:del w:id="1656" w:author="Nieznany autor" w:date="2022-08-10T10:31:07Z">
        <w:r>
          <w:rPr>
            <w:rStyle w:val="FontStyle40"/>
            <w:rFonts w:cs="Times New Roman"/>
            <w:i/>
            <w:color w:val="000000" w:themeColor="text1"/>
            <w:sz w:val="22"/>
            <w:szCs w:val="22"/>
          </w:rPr>
          <w:delText xml:space="preserve"> prawo do ograniczenia przetwarzania nie ma zastosowania w odniesieniu do </w:delText>
        </w:r>
      </w:del>
      <w:del w:id="1657" w:author="Nieznany autor" w:date="2022-08-10T10:31:07Z">
        <w:r>
          <w:rPr>
            <w:rStyle w:val="FontStyle40"/>
            <w:rFonts w:eastAsia="Times New Roman" w:cs="Times New Roman"/>
            <w:i/>
            <w:color w:val="000000" w:themeColor="text1"/>
            <w:sz w:val="22"/>
            <w:szCs w:val="22"/>
          </w:rPr>
          <w:delText>przechowywania, w celu zapewnienia korzystania ze środków ochrony prawnej lub w celu ochrony praw innej osoby fizycznej lub prawnej, lub z uwagi na ważne względy interesu publicznego Unii Europejskiej lub państwa członkowskiego.</w:delText>
        </w:r>
      </w:del>
    </w:p>
    <w:p>
      <w:pPr>
        <w:pStyle w:val="Normal"/>
        <w:rPr>
          <w:rFonts w:ascii="Times New Roman" w:hAnsi="Times New Roman" w:cs="Times New Roman"/>
          <w:i/>
          <w:i/>
          <w:iCs/>
          <w:color w:val="000000" w:themeColor="text1"/>
          <w:sz w:val="16"/>
          <w:szCs w:val="16"/>
          <w:u w:val="single"/>
          <w:del w:id="1660" w:author="Nieznany autor" w:date="2022-08-10T10:31:07Z"/>
        </w:rPr>
      </w:pPr>
      <w:del w:id="1659" w:author="Nieznany autor" w:date="2022-08-10T10:31:07Z">
        <w:r>
          <w:rPr>
            <w:rFonts w:cs="Times New Roman"/>
            <w:i/>
            <w:iCs/>
            <w:color w:val="000000" w:themeColor="text1"/>
            <w:sz w:val="16"/>
            <w:szCs w:val="16"/>
            <w:u w:val="single"/>
          </w:rPr>
        </w:r>
      </w:del>
    </w:p>
    <w:p>
      <w:pPr>
        <w:pStyle w:val="Normal"/>
        <w:spacing w:lineRule="atLeast" w:line="200"/>
        <w:ind w:left="4650" w:hanging="0"/>
        <w:jc w:val="center"/>
        <w:rPr>
          <w:rFonts w:ascii="Times New Roman" w:hAnsi="Times New Roman"/>
          <w:del w:id="1662" w:author="Nieznany autor" w:date="2022-08-10T10:31:07Z"/>
        </w:rPr>
      </w:pPr>
      <w:del w:id="1661" w:author="Nieznany autor" w:date="2022-08-10T10:31:07Z">
        <w:r>
          <w:rPr/>
        </w:r>
      </w:del>
    </w:p>
    <w:p>
      <w:pPr>
        <w:pStyle w:val="NoSpacing"/>
        <w:rPr>
          <w:rFonts w:ascii="Times New Roman" w:hAnsi="Times New Roman"/>
          <w:del w:id="1664" w:author="Nieznany autor" w:date="2022-08-10T10:31:07Z"/>
        </w:rPr>
      </w:pPr>
      <w:del w:id="1663" w:author="Nieznany autor" w:date="2022-08-10T10:31:07Z">
        <w:r>
          <w:rPr>
            <w:u w:val="single"/>
          </w:rPr>
          <w:delText>Załączniki do SWZ:</w:delText>
        </w:r>
      </w:del>
    </w:p>
    <w:p>
      <w:pPr>
        <w:pStyle w:val="NoSpacing"/>
        <w:rPr>
          <w:rFonts w:ascii="Times New Roman" w:hAnsi="Times New Roman"/>
          <w:del w:id="1668" w:author="Nieznany autor" w:date="2022-08-10T10:31:07Z"/>
        </w:rPr>
      </w:pPr>
      <w:del w:id="1665" w:author="Nieznany autor" w:date="2022-08-10T10:31:07Z">
        <w:r>
          <w:rPr>
            <w:b/>
            <w:bCs/>
          </w:rPr>
          <w:delText>Załącznik nr 1</w:delText>
        </w:r>
      </w:del>
      <w:del w:id="1666" w:author="Nieznany autor" w:date="2022-08-10T10:31:07Z">
        <w:bookmarkStart w:id="12" w:name="__DdeLink__7138_22206870411111111111111"/>
        <w:r>
          <w:rPr/>
          <w:delText xml:space="preserve"> – Formularz ofertowy</w:delText>
        </w:r>
      </w:del>
      <w:del w:id="1667" w:author="Nieznany autor" w:date="2022-08-10T10:31:07Z">
        <w:bookmarkEnd w:id="12"/>
        <w:r>
          <w:rPr/>
          <w:delText>,</w:delText>
        </w:r>
      </w:del>
    </w:p>
    <w:p>
      <w:pPr>
        <w:pStyle w:val="NoSpacing"/>
        <w:rPr>
          <w:rFonts w:ascii="Times New Roman" w:hAnsi="Times New Roman"/>
          <w:del w:id="1672" w:author="Nieznany autor" w:date="2022-08-10T10:31:07Z"/>
        </w:rPr>
      </w:pPr>
      <w:del w:id="1669" w:author="Nieznany autor" w:date="2022-08-10T10:31:07Z">
        <w:bookmarkStart w:id="13" w:name="__DdeLink__2712_35337714921111111111111"/>
        <w:r>
          <w:rPr>
            <w:b/>
            <w:bCs/>
          </w:rPr>
          <w:delText xml:space="preserve">Załącznik nr 1a </w:delText>
        </w:r>
      </w:del>
      <w:del w:id="1670" w:author="Nieznany autor" w:date="2022-08-10T10:31:07Z">
        <w:r>
          <w:rPr/>
          <w:delText xml:space="preserve">– </w:delText>
        </w:r>
      </w:del>
      <w:del w:id="1671" w:author="Nieznany autor" w:date="2022-08-10T10:31:07Z">
        <w:bookmarkEnd w:id="13"/>
        <w:r>
          <w:rPr/>
          <w:delText>Program Funkcjonalno Użytkowy</w:delText>
        </w:r>
      </w:del>
    </w:p>
    <w:p>
      <w:pPr>
        <w:pStyle w:val="NoSpacing"/>
        <w:ind w:left="1701" w:hanging="1701"/>
        <w:rPr>
          <w:rFonts w:ascii="Times New Roman" w:hAnsi="Times New Roman"/>
          <w:del w:id="1675" w:author="Nieznany autor" w:date="2022-08-10T10:31:07Z"/>
        </w:rPr>
      </w:pPr>
      <w:del w:id="1673" w:author="Nieznany autor" w:date="2022-08-10T10:31:07Z">
        <w:r>
          <w:rPr>
            <w:b/>
            <w:bCs/>
          </w:rPr>
          <w:delText>Załącznik nr 2</w:delText>
        </w:r>
      </w:del>
      <w:del w:id="1674" w:author="Nieznany autor" w:date="2022-08-10T10:31:07Z">
        <w:r>
          <w:rPr/>
          <w:delText xml:space="preserve"> – Oświadczenie Wykonawcy o niepodleganiu wykluczeniu, spełnianiu warunków udziału w postępowaniu,</w:delText>
        </w:r>
      </w:del>
    </w:p>
    <w:p>
      <w:pPr>
        <w:pStyle w:val="NoSpacing"/>
        <w:rPr>
          <w:rFonts w:ascii="Times New Roman" w:hAnsi="Times New Roman"/>
          <w:del w:id="1678" w:author="Nieznany autor" w:date="2022-08-10T10:31:07Z"/>
        </w:rPr>
      </w:pPr>
      <w:del w:id="1676" w:author="Nieznany autor" w:date="2022-08-10T10:31:07Z">
        <w:r>
          <w:rPr>
            <w:b/>
            <w:bCs/>
          </w:rPr>
          <w:delText>Załącznik nr 3</w:delText>
        </w:r>
      </w:del>
      <w:del w:id="1677" w:author="Nieznany autor" w:date="2022-08-10T10:31:07Z">
        <w:r>
          <w:rPr/>
          <w:delText xml:space="preserve"> – Oświadczenie Wykonawców wspólnie składających ofertę,</w:delText>
        </w:r>
      </w:del>
    </w:p>
    <w:p>
      <w:pPr>
        <w:pStyle w:val="NoSpacing"/>
        <w:rPr>
          <w:rFonts w:ascii="Times New Roman" w:hAnsi="Times New Roman"/>
          <w:del w:id="1681" w:author="Nieznany autor" w:date="2022-08-10T10:31:07Z"/>
        </w:rPr>
      </w:pPr>
      <w:del w:id="1679" w:author="Nieznany autor" w:date="2022-08-10T10:31:07Z">
        <w:r>
          <w:rPr>
            <w:b/>
            <w:bCs/>
          </w:rPr>
          <w:delText>Załącznik nr 4</w:delText>
        </w:r>
      </w:del>
      <w:del w:id="1680" w:author="Nieznany autor" w:date="2022-08-10T10:31:07Z">
        <w:r>
          <w:rPr/>
          <w:delText xml:space="preserve"> –Wzór umowy,</w:delText>
        </w:r>
      </w:del>
    </w:p>
    <w:p>
      <w:pPr>
        <w:pStyle w:val="Normal"/>
        <w:rPr>
          <w:rFonts w:cs="Times New Roman"/>
          <w:color w:val="000000"/>
          <w:del w:id="1683" w:author="Nieznany autor" w:date="2022-08-10T10:31:07Z"/>
        </w:rPr>
      </w:pPr>
      <w:del w:id="1682" w:author="Nieznany autor" w:date="2022-08-10T10:31:07Z">
        <w:r>
          <w:rPr>
            <w:rFonts w:cs="Times New Roman"/>
            <w:color w:val="000000"/>
          </w:rPr>
        </w:r>
      </w:del>
    </w:p>
    <w:p>
      <w:pPr>
        <w:pStyle w:val="Normal"/>
        <w:jc w:val="right"/>
        <w:rPr>
          <w:rStyle w:val="Domylnaczcionkaakapitu"/>
          <w:rFonts w:ascii="Calibri" w:hAnsi="Calibri" w:cs="Times New Roman"/>
          <w:b/>
          <w:b/>
          <w:bCs/>
          <w:i w:val="false"/>
          <w:i w:val="false"/>
          <w:iCs w:val="false"/>
          <w:color w:val="000000"/>
          <w:sz w:val="22"/>
          <w:szCs w:val="22"/>
          <w:del w:id="1685" w:author="Nieznany autor" w:date="2022-08-10T12:47:13Z"/>
        </w:rPr>
      </w:pPr>
      <w:del w:id="1684" w:author="Nieznany autor" w:date="2022-08-10T10:31:07Z">
        <w:r>
          <w:rPr>
            <w:rFonts w:cs="Times New Roman"/>
            <w:b/>
            <w:color w:val="C9211E"/>
            <w:sz w:val="22"/>
            <w:szCs w:val="22"/>
            <w:lang w:eastAsia="pl-PL"/>
          </w:rPr>
          <w:delText>Błonie, dn. …………………...2022 r.</w:delText>
        </w:r>
      </w:del>
    </w:p>
    <w:p>
      <w:pPr>
        <w:pStyle w:val="Normal"/>
        <w:jc w:val="right"/>
        <w:rPr>
          <w:rStyle w:val="Domylnaczcionkaakapitu"/>
          <w:rFonts w:ascii="Calibri" w:hAnsi="Calibri" w:cs="Times New Roman"/>
          <w:b/>
          <w:b/>
          <w:bCs/>
          <w:i w:val="false"/>
          <w:i w:val="false"/>
          <w:iCs w:val="false"/>
          <w:color w:val="000000"/>
          <w:ins w:id="1691" w:author="Nieznany autor" w:date="2022-08-11T14:59:01Z"/>
          <w:sz w:val="22"/>
          <w:szCs w:val="22"/>
        </w:rPr>
      </w:pPr>
      <w:ins w:id="1686" w:author="Nieznany autor" w:date="2022-08-11T14:59:01Z">
        <w:r>
          <w:rPr>
            <w:rStyle w:val="Domylnaczcionkaakapitu"/>
            <w:rFonts w:cs="Times New Roman"/>
            <w:color w:val="FF3333"/>
          </w:rPr>
          <w:t xml:space="preserve">   </w:t>
        </w:r>
      </w:ins>
      <w:ins w:id="1687" w:author="Nieznany autor" w:date="2022-08-11T14:59:01Z">
        <w:r>
          <w:rPr>
            <w:rStyle w:val="Domylnaczcionkaakapitu"/>
            <w:rFonts w:cs="Times New Roman" w:ascii="Calibri" w:hAnsi="Calibri"/>
            <w:color w:val="FF3333"/>
            <w:sz w:val="22"/>
            <w:szCs w:val="22"/>
          </w:rPr>
          <w:t xml:space="preserve"> </w:t>
        </w:r>
      </w:ins>
      <w:ins w:id="1688" w:author="Nieznany autor" w:date="2022-08-11T14:59:01Z">
        <w:r>
          <w:rPr>
            <w:rStyle w:val="Domylnaczcionkaakapitu"/>
            <w:rFonts w:cs="Times New Roman" w:ascii="Calibri" w:hAnsi="Calibri"/>
            <w:b/>
            <w:bCs/>
            <w:i/>
            <w:iCs/>
            <w:color w:val="000000"/>
            <w:sz w:val="22"/>
            <w:szCs w:val="22"/>
          </w:rPr>
          <w:t xml:space="preserve">  </w:t>
        </w:r>
      </w:ins>
      <w:ins w:id="1689" w:author="Nieznany autor" w:date="2022-08-11T14:59:01Z">
        <w:r>
          <w:rPr>
            <w:rStyle w:val="Domylnaczcionkaakapitu"/>
            <w:rFonts w:cs="Times New Roman" w:ascii="Calibri" w:hAnsi="Calibri"/>
            <w:b/>
            <w:bCs/>
            <w:i/>
            <w:iCs/>
            <w:color w:val="000000"/>
            <w:sz w:val="22"/>
            <w:szCs w:val="22"/>
          </w:rPr>
          <w:t>Załącznik nr 3 do SWZ</w:t>
        </w:r>
      </w:ins>
      <w:ins w:id="1690" w:author="Nieznany autor" w:date="2022-08-11T14:59:01Z">
        <w:r>
          <w:rPr>
            <w:rFonts w:eastAsia="Times New Roman" w:cs="Times New Roman"/>
            <w:b/>
            <w:bCs/>
            <w:color w:val="000000"/>
            <w:sz w:val="26"/>
            <w:szCs w:val="26"/>
            <w:lang w:bidi="ar-SA"/>
          </w:rPr>
          <w:t xml:space="preserve">     </w:t>
        </w:r>
      </w:ins>
    </w:p>
    <w:p>
      <w:pPr>
        <w:pStyle w:val="Normal"/>
        <w:jc w:val="left"/>
        <w:rPr>
          <w:rStyle w:val="Domylnaczcionkaakapitu"/>
          <w:rFonts w:ascii="Calibri" w:hAnsi="Calibri" w:cs="Times New Roman"/>
          <w:b/>
          <w:b/>
          <w:bCs/>
          <w:i w:val="false"/>
          <w:i w:val="false"/>
          <w:iCs w:val="false"/>
          <w:color w:val="000000"/>
          <w:ins w:id="1694" w:author="Nieznany autor" w:date="2022-08-11T14:59:01Z"/>
          <w:sz w:val="22"/>
          <w:szCs w:val="22"/>
        </w:rPr>
      </w:pPr>
      <w:ins w:id="1692" w:author="Nieznany autor" w:date="2022-08-11T14:59:01Z">
        <w:r>
          <w:rPr>
            <w:rFonts w:eastAsia="Times New Roman" w:cs="Times New Roman"/>
            <w:b/>
            <w:bCs/>
            <w:color w:val="000000"/>
            <w:sz w:val="26"/>
            <w:szCs w:val="26"/>
            <w:lang w:bidi="ar-SA"/>
          </w:rPr>
          <w:t xml:space="preserve">     </w:t>
        </w:r>
      </w:ins>
      <w:ins w:id="1693" w:author="Nieznany autor" w:date="2022-08-11T14:59:01Z">
        <w:r>
          <w:rPr>
            <w:rFonts w:eastAsia="Times New Roman" w:cs="Times New Roman" w:ascii="Calibri" w:hAnsi="Calibri"/>
            <w:b/>
            <w:bCs/>
            <w:color w:val="000000"/>
            <w:sz w:val="26"/>
            <w:szCs w:val="26"/>
            <w:lang w:bidi="ar-SA"/>
          </w:rPr>
          <w:t>Zamawiający</w:t>
        </w:r>
      </w:ins>
    </w:p>
    <w:p>
      <w:pPr>
        <w:pStyle w:val="Normal"/>
        <w:tabs>
          <w:tab w:val="clear" w:pos="720"/>
        </w:tabs>
        <w:spacing w:lineRule="atLeast" w:line="200"/>
        <w:ind w:left="0" w:right="0" w:hanging="0"/>
        <w:rPr>
          <w:rStyle w:val="Domylnaczcionkaakapitu"/>
          <w:rFonts w:ascii="Calibri" w:hAnsi="Calibri" w:cs="Times New Roman"/>
          <w:b/>
          <w:b/>
          <w:bCs/>
          <w:i w:val="false"/>
          <w:i w:val="false"/>
          <w:iCs w:val="false"/>
          <w:color w:val="000000"/>
          <w:ins w:id="1699" w:author="Nieznany autor" w:date="2022-08-11T14:59:01Z"/>
          <w:sz w:val="22"/>
          <w:szCs w:val="22"/>
        </w:rPr>
      </w:pPr>
      <w:ins w:id="1695" w:author="Nieznany autor" w:date="2022-08-11T14:59:01Z">
        <w:r>
          <w:rPr>
            <w:rStyle w:val="Domylnaczcionkaakapitu"/>
            <w:rFonts w:eastAsia="Times New Roman" w:cs="Times New Roman" w:ascii="Calibri" w:hAnsi="Calibri"/>
            <w:b/>
            <w:bCs/>
            <w:i w:val="false"/>
            <w:iCs w:val="false"/>
            <w:color w:val="000000"/>
            <w:kern w:val="2"/>
            <w:sz w:val="26"/>
            <w:szCs w:val="26"/>
            <w:lang w:val="pl-PL" w:eastAsia="zxx" w:bidi="ar-SA"/>
          </w:rPr>
          <w:t xml:space="preserve">     </w:t>
        </w:r>
      </w:ins>
      <w:ins w:id="1696" w:author="Nieznany autor" w:date="2022-08-11T14:59:01Z">
        <w:r>
          <w:rPr>
            <w:rStyle w:val="Domylnaczcionkaakapitu"/>
            <w:rFonts w:eastAsia="Times New Roman" w:cs="Times New Roman" w:ascii="Calibri" w:hAnsi="Calibri"/>
            <w:b w:val="false"/>
            <w:bCs w:val="false"/>
            <w:i w:val="false"/>
            <w:iCs w:val="false"/>
            <w:color w:val="auto"/>
            <w:kern w:val="2"/>
            <w:sz w:val="24"/>
            <w:szCs w:val="24"/>
            <w:lang w:val="pl-PL" w:eastAsia="zxx" w:bidi="ar-SA"/>
          </w:rPr>
          <w:t xml:space="preserve"> </w:t>
        </w:r>
      </w:ins>
      <w:ins w:id="1697" w:author="Nieznany autor" w:date="2022-08-11T14:59:01Z">
        <w:r>
          <w:rPr>
            <w:rStyle w:val="Domylnaczcionkaakapitu"/>
            <w:rFonts w:eastAsia="Times New Roman" w:cs="Times New Roman" w:ascii="Calibri" w:hAnsi="Calibri"/>
            <w:b w:val="false"/>
            <w:bCs w:val="false"/>
            <w:i w:val="false"/>
            <w:iCs w:val="false"/>
            <w:color w:val="auto"/>
            <w:kern w:val="2"/>
            <w:sz w:val="24"/>
            <w:szCs w:val="24"/>
            <w:lang w:val="pl-PL" w:eastAsia="zxx" w:bidi="ar-SA"/>
          </w:rPr>
          <w:t>Gmina  Błonie, reprezentowana przez Burm</w:t>
        </w:r>
      </w:ins>
      <w:ins w:id="1698" w:author="Nieznany autor" w:date="2022-08-11T14:59:01Z">
        <w:r>
          <w:rPr>
            <w:rStyle w:val="Domylnaczcionkaakapitu"/>
            <w:rFonts w:eastAsia="Times New Roman" w:cs="Times New Roman" w:ascii="Calibri" w:hAnsi="Calibri"/>
            <w:b w:val="false"/>
            <w:bCs w:val="false"/>
            <w:i w:val="false"/>
            <w:iCs w:val="false"/>
            <w:color w:val="auto"/>
            <w:kern w:val="2"/>
            <w:sz w:val="24"/>
            <w:szCs w:val="20"/>
            <w:lang w:val="pl-PL" w:eastAsia="zxx" w:bidi="ar-SA"/>
          </w:rPr>
          <w:t xml:space="preserve">istrza Błonia   </w:t>
        </w:r>
      </w:ins>
    </w:p>
    <w:p>
      <w:pPr>
        <w:pStyle w:val="Normal"/>
        <w:spacing w:lineRule="atLeast" w:line="200"/>
        <w:rPr>
          <w:rStyle w:val="Domylnaczcionkaakapitu"/>
          <w:rFonts w:ascii="Calibri" w:hAnsi="Calibri" w:cs="Times New Roman"/>
          <w:b/>
          <w:b/>
          <w:bCs/>
          <w:i w:val="false"/>
          <w:i w:val="false"/>
          <w:iCs w:val="false"/>
          <w:color w:val="000000"/>
          <w:ins w:id="1702" w:author="Nieznany autor" w:date="2022-08-11T14:59:01Z"/>
          <w:sz w:val="22"/>
          <w:szCs w:val="22"/>
        </w:rPr>
      </w:pPr>
      <w:ins w:id="1700" w:author="Nieznany autor" w:date="2022-08-11T14:59:01Z">
        <w:r>
          <w:rPr>
            <w:rStyle w:val="Domylnaczcionkaakapitu"/>
            <w:rFonts w:eastAsia="Times New Roman" w:cs="Times New Roman" w:ascii="Calibri" w:hAnsi="Calibri"/>
            <w:color w:val="000000"/>
            <w:lang w:bidi="ar-SA"/>
          </w:rPr>
          <w:t xml:space="preserve">      </w:t>
        </w:r>
      </w:ins>
      <w:ins w:id="1701" w:author="Nieznany autor" w:date="2022-08-11T14:59:01Z">
        <w:r>
          <w:rPr>
            <w:rStyle w:val="Domylnaczcionkaakapitu"/>
            <w:rFonts w:eastAsia="Times New Roman" w:cs="Times New Roman" w:ascii="Calibri" w:hAnsi="Calibri"/>
            <w:b/>
            <w:bCs/>
            <w:color w:val="000000"/>
            <w:sz w:val="22"/>
            <w:szCs w:val="26"/>
            <w:lang w:bidi="ar-SA"/>
          </w:rPr>
          <w:t xml:space="preserve">  </w:t>
        </w:r>
      </w:ins>
    </w:p>
    <w:p>
      <w:pPr>
        <w:pStyle w:val="Normal"/>
        <w:spacing w:lineRule="atLeast" w:line="200"/>
        <w:rPr>
          <w:rStyle w:val="Domylnaczcionkaakapitu"/>
          <w:rFonts w:ascii="Calibri" w:hAnsi="Calibri" w:cs="Times New Roman"/>
          <w:b/>
          <w:b/>
          <w:bCs/>
          <w:i w:val="false"/>
          <w:i w:val="false"/>
          <w:iCs w:val="false"/>
          <w:color w:val="000000"/>
          <w:ins w:id="1705" w:author="Nieznany autor" w:date="2022-08-11T14:59:01Z"/>
          <w:sz w:val="22"/>
          <w:szCs w:val="22"/>
        </w:rPr>
      </w:pPr>
      <w:ins w:id="1703" w:author="Nieznany autor" w:date="2022-08-11T14:59:01Z">
        <w:r>
          <w:rPr>
            <w:rStyle w:val="Domylnaczcionkaakapitu"/>
            <w:rFonts w:eastAsia="Times New Roman" w:cs="Times New Roman" w:ascii="Calibri" w:hAnsi="Calibri"/>
            <w:b/>
            <w:bCs/>
            <w:color w:val="000000"/>
            <w:sz w:val="22"/>
            <w:szCs w:val="26"/>
            <w:lang w:bidi="ar-SA"/>
          </w:rPr>
          <w:t xml:space="preserve">          </w:t>
        </w:r>
      </w:ins>
      <w:ins w:id="1704" w:author="Nieznany autor" w:date="2022-08-11T14:59:01Z">
        <w:r>
          <w:rPr>
            <w:rStyle w:val="Domylnaczcionkaakapitu"/>
            <w:rFonts w:eastAsia="Times New Roman" w:cs="Times New Roman" w:ascii="Calibri" w:hAnsi="Calibri"/>
            <w:b/>
            <w:bCs/>
            <w:color w:val="000000"/>
            <w:sz w:val="26"/>
            <w:szCs w:val="26"/>
            <w:lang w:bidi="ar-SA"/>
          </w:rPr>
          <w:t>Wykonawca</w:t>
        </w:r>
      </w:ins>
    </w:p>
    <w:p>
      <w:pPr>
        <w:pStyle w:val="Normal"/>
        <w:spacing w:lineRule="atLeast" w:line="200"/>
        <w:rPr>
          <w:rStyle w:val="Domylnaczcionkaakapitu"/>
          <w:rFonts w:ascii="Calibri" w:hAnsi="Calibri" w:cs="Times New Roman"/>
          <w:b/>
          <w:b/>
          <w:bCs/>
          <w:i w:val="false"/>
          <w:i w:val="false"/>
          <w:iCs w:val="false"/>
          <w:color w:val="000000"/>
          <w:ins w:id="1709" w:author="Nieznany autor" w:date="2022-08-11T14:59:01Z"/>
          <w:sz w:val="22"/>
          <w:szCs w:val="22"/>
        </w:rPr>
      </w:pPr>
      <w:ins w:id="1706" w:author="Nieznany autor" w:date="2022-08-11T14:59:01Z">
        <w:r>
          <w:rPr>
            <w:rStyle w:val="Domylnaczcionkaakapitu"/>
            <w:rFonts w:eastAsia="Times New Roman" w:cs="Times New Roman" w:ascii="Calibri" w:hAnsi="Calibri"/>
            <w:b/>
            <w:bCs/>
            <w:color w:val="000000"/>
            <w:sz w:val="26"/>
            <w:szCs w:val="26"/>
            <w:lang w:bidi="ar-SA"/>
          </w:rPr>
          <w:t xml:space="preserve">         </w:t>
        </w:r>
      </w:ins>
      <w:ins w:id="1707" w:author="Nieznany autor" w:date="2022-08-11T14:59:01Z">
        <w:r>
          <w:rPr>
            <w:rStyle w:val="Domylnaczcionkaakapitu"/>
            <w:rFonts w:eastAsia="Times New Roman" w:cs="Times New Roman" w:ascii="Calibri" w:hAnsi="Calibri"/>
            <w:color w:val="000000"/>
            <w:sz w:val="26"/>
            <w:szCs w:val="26"/>
            <w:lang w:bidi="ar-SA"/>
          </w:rPr>
          <w:t>……………………………………………</w:t>
        </w:r>
      </w:ins>
      <w:ins w:id="1708" w:author="Nieznany autor" w:date="2022-08-11T14:59:01Z">
        <w:r>
          <w:rPr>
            <w:rStyle w:val="Domylnaczcionkaakapitu"/>
            <w:rFonts w:eastAsia="Times New Roman" w:cs="Times New Roman" w:ascii="Calibri" w:hAnsi="Calibri"/>
            <w:color w:val="000000"/>
            <w:sz w:val="26"/>
            <w:szCs w:val="26"/>
            <w:lang w:bidi="ar-SA"/>
          </w:rPr>
          <w:t>..</w:t>
        </w:r>
      </w:ins>
    </w:p>
    <w:p>
      <w:pPr>
        <w:pStyle w:val="Normal"/>
        <w:spacing w:lineRule="atLeast" w:line="200"/>
        <w:rPr>
          <w:rFonts w:ascii="Calibri" w:hAnsi="Calibri" w:eastAsia="Times New Roman" w:cs="Times New Roman"/>
          <w:color w:val="000000"/>
          <w:sz w:val="26"/>
          <w:szCs w:val="26"/>
          <w:lang w:bidi="ar-SA"/>
          <w:ins w:id="1712" w:author="Nieznany autor" w:date="2022-08-11T14:59:01Z"/>
        </w:rPr>
      </w:pPr>
      <w:ins w:id="1710" w:author="Nieznany autor" w:date="2022-08-11T14:59:01Z">
        <w:r>
          <w:rPr>
            <w:rFonts w:eastAsia="Times New Roman" w:cs="Times New Roman" w:ascii="Calibri" w:hAnsi="Calibri"/>
            <w:color w:val="000000"/>
            <w:sz w:val="26"/>
            <w:szCs w:val="26"/>
            <w:lang w:bidi="ar-SA"/>
          </w:rPr>
          <w:t xml:space="preserve">         ……………………………………………</w:t>
        </w:r>
      </w:ins>
      <w:ins w:id="1711" w:author="Nieznany autor" w:date="2022-08-11T14:59:01Z">
        <w:r>
          <w:rPr>
            <w:rFonts w:eastAsia="Times New Roman" w:cs="Times New Roman" w:ascii="Calibri" w:hAnsi="Calibri"/>
            <w:color w:val="000000"/>
            <w:sz w:val="26"/>
            <w:szCs w:val="26"/>
            <w:lang w:bidi="ar-SA"/>
          </w:rPr>
          <w:t>..</w:t>
        </w:r>
      </w:ins>
    </w:p>
    <w:p>
      <w:pPr>
        <w:pStyle w:val="Normal"/>
        <w:spacing w:lineRule="atLeast" w:line="200"/>
        <w:rPr>
          <w:rStyle w:val="Domylnaczcionkaakapitu"/>
          <w:rFonts w:ascii="Calibri" w:hAnsi="Calibri" w:cs="Times New Roman"/>
          <w:b/>
          <w:b/>
          <w:bCs/>
          <w:i w:val="false"/>
          <w:i w:val="false"/>
          <w:iCs w:val="false"/>
          <w:color w:val="000000"/>
          <w:ins w:id="1716" w:author="Nieznany autor" w:date="2022-08-11T14:59:01Z"/>
          <w:sz w:val="22"/>
          <w:szCs w:val="22"/>
        </w:rPr>
      </w:pPr>
      <w:ins w:id="1713" w:author="Nieznany autor" w:date="2022-08-11T14:59:01Z">
        <w:r>
          <w:rPr>
            <w:rStyle w:val="Domylnaczcionkaakapitu"/>
            <w:rFonts w:eastAsia="Times New Roman" w:cs="Times New Roman" w:ascii="Calibri" w:hAnsi="Calibri"/>
            <w:color w:val="000000"/>
            <w:sz w:val="26"/>
            <w:szCs w:val="26"/>
            <w:lang w:bidi="ar-SA"/>
          </w:rPr>
          <w:t xml:space="preserve">       </w:t>
        </w:r>
      </w:ins>
      <w:ins w:id="1714" w:author="Nieznany autor" w:date="2022-08-11T14:59:01Z">
        <w:r>
          <w:rPr>
            <w:rStyle w:val="Domylnaczcionkaakapitu"/>
            <w:rFonts w:eastAsia="Times New Roman" w:cs="Times New Roman" w:ascii="Calibri" w:hAnsi="Calibri"/>
            <w:i/>
            <w:iCs/>
            <w:color w:val="000000"/>
            <w:sz w:val="20"/>
            <w:szCs w:val="20"/>
            <w:lang w:bidi="ar-SA"/>
          </w:rPr>
          <w:t xml:space="preserve">  </w:t>
        </w:r>
      </w:ins>
      <w:ins w:id="1715" w:author="Nieznany autor" w:date="2022-08-11T14:59:01Z">
        <w:r>
          <w:rPr>
            <w:rStyle w:val="Domylnaczcionkaakapitu"/>
            <w:rFonts w:eastAsia="Times New Roman" w:cs="Times New Roman" w:ascii="Calibri" w:hAnsi="Calibri"/>
            <w:i/>
            <w:iCs/>
            <w:color w:val="000000"/>
            <w:sz w:val="20"/>
            <w:szCs w:val="20"/>
            <w:lang w:bidi="ar-SA"/>
          </w:rPr>
          <w:t>(pełna nazwa/firma, w zależności od podmiotu:</w:t>
        </w:r>
      </w:ins>
    </w:p>
    <w:p>
      <w:pPr>
        <w:pStyle w:val="Normal"/>
        <w:tabs>
          <w:tab w:val="clear" w:pos="720"/>
        </w:tabs>
        <w:spacing w:lineRule="atLeast" w:line="200"/>
        <w:ind w:left="567" w:right="0" w:hanging="0"/>
        <w:rPr>
          <w:rFonts w:ascii="Calibri" w:hAnsi="Calibri" w:eastAsia="Times New Roman" w:cs="Times New Roman"/>
          <w:i/>
          <w:i/>
          <w:iCs/>
          <w:color w:val="000000"/>
          <w:sz w:val="20"/>
          <w:szCs w:val="20"/>
          <w:lang w:bidi="ar-SA"/>
          <w:ins w:id="1718" w:author="Nieznany autor" w:date="2022-08-11T14:59:01Z"/>
        </w:rPr>
      </w:pPr>
      <w:ins w:id="1717" w:author="Nieznany autor" w:date="2022-08-11T14:59:01Z">
        <w:r>
          <w:rPr>
            <w:rFonts w:eastAsia="Times New Roman" w:cs="Times New Roman" w:ascii="Calibri" w:hAnsi="Calibri"/>
            <w:i/>
            <w:iCs/>
            <w:color w:val="000000"/>
            <w:sz w:val="20"/>
            <w:szCs w:val="20"/>
            <w:lang w:bidi="ar-SA"/>
          </w:rPr>
          <w:t>NIP/PESEL/KRS/CEDiG)</w:t>
        </w:r>
      </w:ins>
    </w:p>
    <w:p>
      <w:pPr>
        <w:pStyle w:val="Normal"/>
        <w:tabs>
          <w:tab w:val="clear" w:pos="720"/>
        </w:tabs>
        <w:spacing w:lineRule="atLeast" w:line="200"/>
        <w:ind w:left="567" w:right="0" w:hanging="0"/>
        <w:rPr>
          <w:rFonts w:ascii="Calibri" w:hAnsi="Calibri" w:eastAsia="Times New Roman" w:cs="Times New Roman"/>
          <w:i/>
          <w:i/>
          <w:iCs/>
          <w:color w:val="000000"/>
          <w:sz w:val="20"/>
          <w:szCs w:val="20"/>
          <w:lang w:bidi="ar-SA"/>
          <w:ins w:id="1720" w:author="Nieznany autor" w:date="2022-08-11T14:59:01Z"/>
        </w:rPr>
      </w:pPr>
      <w:ins w:id="1719" w:author="Nieznany autor" w:date="2022-08-11T14:59:01Z">
        <w:r>
          <w:rPr>
            <w:rFonts w:eastAsia="Times New Roman" w:cs="Times New Roman" w:ascii="Calibri" w:hAnsi="Calibri"/>
            <w:i/>
            <w:iCs/>
            <w:color w:val="000000"/>
            <w:sz w:val="20"/>
            <w:szCs w:val="20"/>
            <w:lang w:bidi="ar-SA"/>
          </w:rPr>
        </w:r>
      </w:ins>
    </w:p>
    <w:p>
      <w:pPr>
        <w:pStyle w:val="Normal"/>
        <w:tabs>
          <w:tab w:val="clear" w:pos="720"/>
        </w:tabs>
        <w:spacing w:lineRule="atLeast" w:line="200"/>
        <w:ind w:left="567" w:right="0" w:hanging="0"/>
        <w:rPr>
          <w:rFonts w:ascii="Calibri" w:hAnsi="Calibri" w:eastAsia="Times New Roman" w:cs="Times New Roman"/>
          <w:color w:val="000000"/>
          <w:u w:val="single"/>
          <w:lang w:bidi="ar-SA"/>
          <w:ins w:id="1722" w:author="Nieznany autor" w:date="2022-08-11T14:59:01Z"/>
        </w:rPr>
      </w:pPr>
      <w:ins w:id="1721" w:author="Nieznany autor" w:date="2022-08-11T14:59:01Z">
        <w:r>
          <w:rPr>
            <w:rFonts w:eastAsia="Times New Roman" w:cs="Times New Roman" w:ascii="Calibri" w:hAnsi="Calibri"/>
            <w:color w:val="000000"/>
            <w:u w:val="single"/>
            <w:lang w:bidi="ar-SA"/>
          </w:rPr>
          <w:t>reprezentowany przez:</w:t>
        </w:r>
      </w:ins>
    </w:p>
    <w:p>
      <w:pPr>
        <w:pStyle w:val="Normal"/>
        <w:tabs>
          <w:tab w:val="clear" w:pos="720"/>
        </w:tabs>
        <w:spacing w:lineRule="atLeast" w:line="200"/>
        <w:ind w:left="567" w:right="0" w:hanging="0"/>
        <w:rPr>
          <w:rFonts w:ascii="Calibri" w:hAnsi="Calibri" w:eastAsia="Times New Roman" w:cs="Times New Roman"/>
          <w:color w:val="000000"/>
          <w:u w:val="single"/>
          <w:lang w:bidi="ar-SA"/>
          <w:ins w:id="1724" w:author="Nieznany autor" w:date="2022-08-11T14:59:01Z"/>
        </w:rPr>
      </w:pPr>
      <w:ins w:id="1723" w:author="Nieznany autor" w:date="2022-08-11T14:59:01Z">
        <w:r>
          <w:rPr>
            <w:rFonts w:eastAsia="Times New Roman" w:cs="Times New Roman" w:ascii="Calibri" w:hAnsi="Calibri"/>
            <w:color w:val="000000"/>
            <w:u w:val="single"/>
            <w:lang w:bidi="ar-SA"/>
          </w:rPr>
        </w:r>
      </w:ins>
    </w:p>
    <w:p>
      <w:pPr>
        <w:pStyle w:val="Normal"/>
        <w:tabs>
          <w:tab w:val="clear" w:pos="720"/>
        </w:tabs>
        <w:spacing w:lineRule="atLeast" w:line="200"/>
        <w:ind w:left="567" w:right="0" w:hanging="0"/>
        <w:rPr>
          <w:rFonts w:ascii="Calibri" w:hAnsi="Calibri" w:eastAsia="Times New Roman" w:cs="Times New Roman"/>
          <w:color w:val="000000"/>
          <w:lang w:bidi="ar-SA"/>
          <w:ins w:id="1727" w:author="Nieznany autor" w:date="2022-08-11T14:59:01Z"/>
        </w:rPr>
      </w:pPr>
      <w:ins w:id="1725" w:author="Nieznany autor" w:date="2022-08-11T14:59:01Z">
        <w:r>
          <w:rPr>
            <w:rFonts w:eastAsia="Times New Roman" w:cs="Times New Roman" w:ascii="Calibri" w:hAnsi="Calibri"/>
            <w:color w:val="000000"/>
            <w:lang w:bidi="ar-SA"/>
          </w:rPr>
          <w:t>…………………………………………………</w:t>
        </w:r>
      </w:ins>
      <w:ins w:id="1726" w:author="Nieznany autor" w:date="2022-08-11T14:59:01Z">
        <w:r>
          <w:rPr>
            <w:rFonts w:eastAsia="Times New Roman" w:cs="Times New Roman" w:ascii="Calibri" w:hAnsi="Calibri"/>
            <w:color w:val="000000"/>
            <w:lang w:bidi="ar-SA"/>
          </w:rPr>
          <w:t>.</w:t>
        </w:r>
      </w:ins>
    </w:p>
    <w:p>
      <w:pPr>
        <w:pStyle w:val="Normal"/>
        <w:tabs>
          <w:tab w:val="clear" w:pos="720"/>
        </w:tabs>
        <w:spacing w:lineRule="atLeast" w:line="200"/>
        <w:ind w:left="567" w:right="0" w:hanging="0"/>
        <w:rPr>
          <w:rFonts w:ascii="Calibri" w:hAnsi="Calibri" w:eastAsia="Times New Roman" w:cs="Times New Roman"/>
          <w:i/>
          <w:i/>
          <w:iCs/>
          <w:color w:val="000000"/>
          <w:sz w:val="20"/>
          <w:szCs w:val="20"/>
          <w:lang w:bidi="ar-SA"/>
          <w:ins w:id="1729" w:author="Nieznany autor" w:date="2022-08-11T14:59:01Z"/>
        </w:rPr>
      </w:pPr>
      <w:ins w:id="1728" w:author="Nieznany autor" w:date="2022-08-11T14:59:01Z">
        <w:r>
          <w:rPr>
            <w:rFonts w:eastAsia="Times New Roman" w:cs="Times New Roman" w:ascii="Calibri" w:hAnsi="Calibri"/>
            <w:i/>
            <w:iCs/>
            <w:color w:val="000000"/>
            <w:sz w:val="20"/>
            <w:szCs w:val="20"/>
            <w:lang w:bidi="ar-SA"/>
          </w:rPr>
          <w:t>(imię, nazwisko, stanowisko/podstawa do reprezentacji)</w:t>
        </w:r>
      </w:ins>
    </w:p>
    <w:p>
      <w:pPr>
        <w:pStyle w:val="Normal"/>
        <w:rPr>
          <w:rFonts w:ascii="Calibri" w:hAnsi="Calibri" w:cs="Times New Roman"/>
          <w:ins w:id="1731" w:author="Nieznany autor" w:date="2022-08-11T14:59:01Z"/>
        </w:rPr>
      </w:pPr>
      <w:ins w:id="1730" w:author="Nieznany autor" w:date="2022-08-11T14:59:01Z">
        <w:r>
          <w:rPr>
            <w:rFonts w:cs="Times New Roman" w:ascii="Calibri" w:hAnsi="Calibri"/>
          </w:rPr>
        </w:r>
      </w:ins>
    </w:p>
    <w:p>
      <w:pPr>
        <w:pStyle w:val="Normal"/>
        <w:jc w:val="center"/>
        <w:rPr>
          <w:rStyle w:val="Domylnaczcionkaakapitu"/>
          <w:rFonts w:ascii="Calibri" w:hAnsi="Calibri" w:cs="Times New Roman"/>
          <w:b/>
          <w:b/>
          <w:bCs/>
          <w:i w:val="false"/>
          <w:i w:val="false"/>
          <w:iCs w:val="false"/>
          <w:color w:val="000000"/>
          <w:ins w:id="1733" w:author="Nieznany autor" w:date="2022-08-11T14:59:01Z"/>
          <w:sz w:val="22"/>
          <w:szCs w:val="22"/>
        </w:rPr>
      </w:pPr>
      <w:ins w:id="1732" w:author="Nieznany autor" w:date="2022-08-11T14:59:01Z">
        <w:r>
          <w:rPr>
            <w:rStyle w:val="Domylnaczcionkaakapitu"/>
            <w:rFonts w:cs="Times New Roman" w:ascii="Calibri" w:hAnsi="Calibri"/>
            <w:b/>
            <w:sz w:val="28"/>
            <w:szCs w:val="28"/>
          </w:rPr>
          <w:t>OŚWIADCZENIE</w:t>
        </w:r>
      </w:ins>
    </w:p>
    <w:p>
      <w:pPr>
        <w:pStyle w:val="Normal"/>
        <w:jc w:val="center"/>
        <w:rPr>
          <w:rStyle w:val="Domylnaczcionkaakapitu"/>
          <w:rFonts w:ascii="Calibri" w:hAnsi="Calibri" w:cs="Times New Roman"/>
          <w:b/>
          <w:b/>
          <w:bCs/>
          <w:i w:val="false"/>
          <w:i w:val="false"/>
          <w:iCs w:val="false"/>
          <w:color w:val="000000"/>
          <w:ins w:id="1737" w:author="Nieznany autor" w:date="2022-08-11T14:59:01Z"/>
          <w:sz w:val="22"/>
          <w:szCs w:val="22"/>
        </w:rPr>
      </w:pPr>
      <w:ins w:id="1734" w:author="Nieznany autor" w:date="2022-08-11T14:59:01Z">
        <w:r>
          <w:rPr>
            <w:rStyle w:val="Domylnaczcionkaakapitu"/>
            <w:rFonts w:cs="Times New Roman" w:ascii="Calibri" w:hAnsi="Calibri"/>
            <w:b/>
            <w:sz w:val="22"/>
            <w:szCs w:val="22"/>
          </w:rPr>
          <w:t>Wykonawców wspólnie ubiegających się o udzielenie zamówienia z którego wynika, jakie usługi</w:t>
        </w:r>
      </w:ins>
      <w:ins w:id="1735" w:author="Nieznany autor" w:date="2022-08-11T14:59:01Z">
        <w:r>
          <w:rPr>
            <w:rStyle w:val="Domylnaczcionkaakapitu"/>
            <w:rFonts w:cs="Times New Roman" w:ascii="Calibri" w:hAnsi="Calibri"/>
            <w:b/>
            <w:color w:val="FF0000"/>
            <w:sz w:val="22"/>
            <w:szCs w:val="22"/>
          </w:rPr>
          <w:t xml:space="preserve"> </w:t>
        </w:r>
      </w:ins>
      <w:ins w:id="1736" w:author="Nieznany autor" w:date="2022-08-11T14:59:01Z">
        <w:r>
          <w:rPr>
            <w:rStyle w:val="Domylnaczcionkaakapitu"/>
            <w:rFonts w:cs="Times New Roman" w:ascii="Calibri" w:hAnsi="Calibri"/>
            <w:b/>
            <w:sz w:val="22"/>
            <w:szCs w:val="22"/>
          </w:rPr>
          <w:t>wykonają poszczególni Wykonawcy</w:t>
        </w:r>
      </w:ins>
    </w:p>
    <w:p>
      <w:pPr>
        <w:pStyle w:val="Normal"/>
        <w:jc w:val="center"/>
        <w:rPr>
          <w:rStyle w:val="Domylnaczcionkaakapitu"/>
          <w:rFonts w:ascii="Calibri" w:hAnsi="Calibri" w:cs="Times New Roman"/>
          <w:b/>
          <w:b/>
          <w:bCs/>
          <w:i w:val="false"/>
          <w:i w:val="false"/>
          <w:iCs w:val="false"/>
          <w:color w:val="000000"/>
          <w:ins w:id="1739" w:author="Nieznany autor" w:date="2022-08-11T14:59:01Z"/>
          <w:sz w:val="22"/>
          <w:szCs w:val="22"/>
        </w:rPr>
      </w:pPr>
      <w:ins w:id="1738" w:author="Nieznany autor" w:date="2022-08-11T14:59:01Z">
        <w:r>
          <w:rPr>
            <w:rStyle w:val="Domylnaczcionkaakapitu"/>
            <w:rFonts w:cs="Times New Roman" w:ascii="Calibri" w:hAnsi="Calibri"/>
            <w:sz w:val="22"/>
            <w:szCs w:val="22"/>
          </w:rPr>
          <w:t>(oświadczenie składane jest na podstawie art. 117 ust 4 ustawy pzp)</w:t>
        </w:r>
      </w:ins>
    </w:p>
    <w:p>
      <w:pPr>
        <w:pStyle w:val="Normal"/>
        <w:jc w:val="center"/>
        <w:rPr>
          <w:rFonts w:ascii="Calibri" w:hAnsi="Calibri" w:cs="Times New Roman"/>
          <w:ins w:id="1741" w:author="Nieznany autor" w:date="2022-08-11T14:59:01Z"/>
          <w:sz w:val="22"/>
          <w:szCs w:val="22"/>
        </w:rPr>
      </w:pPr>
      <w:ins w:id="1740" w:author="Nieznany autor" w:date="2022-08-11T14:59:01Z">
        <w:r>
          <w:rPr>
            <w:rFonts w:cs="Times New Roman" w:ascii="Calibri" w:hAnsi="Calibri"/>
            <w:sz w:val="22"/>
            <w:szCs w:val="22"/>
          </w:rPr>
        </w:r>
      </w:ins>
    </w:p>
    <w:p>
      <w:pPr>
        <w:pStyle w:val="Normal"/>
        <w:tabs>
          <w:tab w:val="clear" w:pos="720"/>
        </w:tabs>
        <w:spacing w:lineRule="atLeast" w:line="200"/>
        <w:ind w:left="142" w:right="0" w:hanging="0"/>
        <w:rPr>
          <w:rFonts w:ascii="Calibri" w:hAnsi="Calibri" w:eastAsia="Times New Roman" w:cs="Times New Roman"/>
          <w:color w:val="000000"/>
          <w:sz w:val="22"/>
          <w:szCs w:val="22"/>
          <w:lang w:bidi="ar-SA"/>
          <w:ins w:id="1743" w:author="Nieznany autor" w:date="2022-08-11T14:59:01Z"/>
        </w:rPr>
      </w:pPr>
      <w:ins w:id="1742" w:author="Nieznany autor" w:date="2022-08-11T14:59:01Z">
        <w:r>
          <w:rPr>
            <w:rFonts w:eastAsia="Times New Roman" w:cs="Times New Roman" w:ascii="Calibri" w:hAnsi="Calibri"/>
            <w:color w:val="000000"/>
            <w:sz w:val="22"/>
            <w:szCs w:val="22"/>
            <w:lang w:bidi="ar-SA"/>
          </w:rPr>
          <w:t>Na potrzeby postępowania o udzielenie zamówienia publicznego pn.</w:t>
        </w:r>
      </w:ins>
    </w:p>
    <w:p>
      <w:pPr>
        <w:pStyle w:val="Default"/>
        <w:rPr>
          <w:rFonts w:ascii="Calibri" w:hAnsi="Calibri"/>
          <w:b/>
          <w:b/>
          <w:color w:val="auto"/>
          <w:sz w:val="22"/>
          <w:szCs w:val="22"/>
          <w:lang w:bidi="ar-SA"/>
          <w:ins w:id="1745" w:author="Nieznany autor" w:date="2022-08-11T14:59:01Z"/>
        </w:rPr>
      </w:pPr>
      <w:ins w:id="1744" w:author="Nieznany autor" w:date="2022-08-11T14:59:01Z">
        <w:r>
          <w:rPr>
            <w:rFonts w:ascii="Calibri" w:hAnsi="Calibri"/>
            <w:b/>
            <w:color w:val="auto"/>
            <w:sz w:val="22"/>
            <w:szCs w:val="22"/>
            <w:lang w:bidi="ar-SA"/>
          </w:rPr>
        </w:r>
      </w:ins>
    </w:p>
    <w:p>
      <w:pPr>
        <w:pStyle w:val="Standard"/>
        <w:rPr>
          <w:rFonts w:ascii="Calibri" w:hAnsi="Calibri"/>
          <w:ins w:id="1747" w:author="Nieznany autor" w:date="2022-08-11T14:59:01Z"/>
          <w:sz w:val="22"/>
          <w:szCs w:val="22"/>
        </w:rPr>
      </w:pPr>
      <w:ins w:id="1746" w:author="Nieznany autor" w:date="2022-08-11T14:59:01Z">
        <w:r>
          <w:rPr>
            <w:rFonts w:cs="Times New Roman" w:ascii="Calibri" w:hAnsi="Calibri"/>
            <w:b/>
            <w:bCs/>
            <w:i/>
            <w:iCs/>
            <w:color w:val="000000"/>
            <w:kern w:val="0"/>
            <w:sz w:val="22"/>
            <w:szCs w:val="22"/>
            <w:lang w:bidi="ar-SA"/>
          </w:rPr>
          <w:t xml:space="preserve">Budowa strefy wypoczynku przy ul. Lesznowskiej 15A w Błoniu  </w:t>
        </w:r>
      </w:ins>
    </w:p>
    <w:p>
      <w:pPr>
        <w:pStyle w:val="Standard"/>
        <w:rPr>
          <w:rFonts w:ascii="Calibri" w:hAnsi="Calibri"/>
          <w:ins w:id="1749" w:author="Nieznany autor" w:date="2022-08-11T14:59:01Z"/>
          <w:sz w:val="22"/>
          <w:szCs w:val="22"/>
        </w:rPr>
      </w:pPr>
      <w:ins w:id="1748" w:author="Nieznany autor" w:date="2022-08-11T14:59:01Z">
        <w:r>
          <w:rPr/>
        </w:r>
      </w:ins>
    </w:p>
    <w:p>
      <w:pPr>
        <w:pStyle w:val="Normal"/>
        <w:jc w:val="both"/>
        <w:rPr>
          <w:rStyle w:val="Domylnaczcionkaakapitu"/>
          <w:rFonts w:ascii="Calibri" w:hAnsi="Calibri" w:cs="Times New Roman"/>
          <w:b/>
          <w:b/>
          <w:bCs/>
          <w:i w:val="false"/>
          <w:i w:val="false"/>
          <w:iCs w:val="false"/>
          <w:color w:val="000000"/>
          <w:ins w:id="1755" w:author="Nieznany autor" w:date="2022-08-11T14:59:01Z"/>
          <w:sz w:val="22"/>
          <w:szCs w:val="22"/>
        </w:rPr>
      </w:pPr>
      <w:ins w:id="1750" w:author="Nieznany autor" w:date="2022-08-11T14:59:01Z">
        <w:r>
          <w:rPr>
            <w:rStyle w:val="Domylnaczcionkaakapitu"/>
            <w:rFonts w:cs="Times New Roman" w:ascii="Calibri" w:hAnsi="Calibri"/>
            <w:bCs/>
            <w:color w:val="000000"/>
            <w:sz w:val="22"/>
            <w:szCs w:val="22"/>
          </w:rPr>
          <w:t xml:space="preserve">W związku ze złożeniem </w:t>
        </w:r>
      </w:ins>
      <w:ins w:id="1751" w:author="Nieznany autor" w:date="2022-08-11T14:59:01Z">
        <w:r>
          <w:rPr>
            <w:rStyle w:val="Domylnaczcionkaakapitu"/>
            <w:rFonts w:cs="Times New Roman" w:ascii="Calibri" w:hAnsi="Calibri"/>
            <w:b/>
            <w:bCs/>
            <w:color w:val="000000"/>
            <w:sz w:val="22"/>
            <w:szCs w:val="22"/>
          </w:rPr>
          <w:t>oferty wspólnej</w:t>
        </w:r>
      </w:ins>
      <w:ins w:id="1752" w:author="Nieznany autor" w:date="2022-08-11T14:59:01Z">
        <w:r>
          <w:rPr>
            <w:rStyle w:val="Domylnaczcionkaakapitu"/>
            <w:rFonts w:cs="Times New Roman" w:ascii="Calibri" w:hAnsi="Calibri"/>
            <w:bCs/>
            <w:color w:val="000000"/>
            <w:sz w:val="22"/>
            <w:szCs w:val="22"/>
          </w:rPr>
          <w:t xml:space="preserve"> </w:t>
        </w:r>
      </w:ins>
      <w:ins w:id="1753" w:author="Nieznany autor" w:date="2022-08-11T14:59:01Z">
        <w:r>
          <w:rPr>
            <w:rStyle w:val="Domylnaczcionkaakapitu"/>
            <w:rFonts w:cs="Times New Roman" w:ascii="Calibri" w:hAnsi="Calibri"/>
            <w:b/>
            <w:bCs/>
            <w:color w:val="000000"/>
            <w:sz w:val="22"/>
            <w:szCs w:val="22"/>
          </w:rPr>
          <w:t>oraz zaistnieniem okoliczności</w:t>
        </w:r>
      </w:ins>
      <w:ins w:id="1754" w:author="Nieznany autor" w:date="2022-08-11T14:59:01Z">
        <w:r>
          <w:rPr>
            <w:rStyle w:val="Domylnaczcionkaakapitu"/>
            <w:rFonts w:cs="Times New Roman" w:ascii="Calibri" w:hAnsi="Calibri"/>
            <w:bCs/>
            <w:color w:val="000000"/>
            <w:sz w:val="22"/>
            <w:szCs w:val="22"/>
          </w:rPr>
          <w:t xml:space="preserve"> o których mowa w </w:t>
        </w:r>
      </w:ins>
    </w:p>
    <w:p>
      <w:pPr>
        <w:pStyle w:val="Normal"/>
        <w:jc w:val="both"/>
        <w:rPr>
          <w:rStyle w:val="Domylnaczcionkaakapitu"/>
          <w:rFonts w:ascii="Calibri" w:hAnsi="Calibri" w:cs="Times New Roman"/>
          <w:b/>
          <w:b/>
          <w:bCs/>
          <w:i w:val="false"/>
          <w:i w:val="false"/>
          <w:iCs w:val="false"/>
          <w:color w:val="000000"/>
          <w:ins w:id="1761" w:author="Nieznany autor" w:date="2022-08-11T14:59:01Z"/>
          <w:sz w:val="22"/>
          <w:szCs w:val="22"/>
        </w:rPr>
      </w:pPr>
      <w:ins w:id="1756" w:author="Nieznany autor" w:date="2022-08-11T14:59:01Z">
        <w:r>
          <w:rPr>
            <w:rStyle w:val="Domylnaczcionkaakapitu"/>
            <w:rFonts w:cs="Times New Roman" w:ascii="Calibri" w:hAnsi="Calibri"/>
            <w:bCs/>
            <w:i/>
            <w:color w:val="000000"/>
            <w:sz w:val="22"/>
            <w:szCs w:val="22"/>
          </w:rPr>
          <w:t>art. 117 ust. 4 ustawy pzp</w:t>
        </w:r>
      </w:ins>
      <w:ins w:id="1757" w:author="Nieznany autor" w:date="2022-08-11T14:59:01Z">
        <w:r>
          <w:rPr>
            <w:rStyle w:val="Domylnaczcionkaakapitu"/>
            <w:rFonts w:cs="Times New Roman" w:ascii="Calibri" w:hAnsi="Calibri"/>
            <w:bCs/>
            <w:color w:val="000000"/>
            <w:sz w:val="22"/>
            <w:szCs w:val="22"/>
          </w:rPr>
          <w:t xml:space="preserve">, </w:t>
        </w:r>
      </w:ins>
      <w:ins w:id="1758" w:author="Nieznany autor" w:date="2022-08-11T14:59:01Z">
        <w:r>
          <w:rPr>
            <w:rStyle w:val="Domylnaczcionkaakapitu"/>
            <w:rFonts w:cs="Times New Roman" w:ascii="Calibri" w:hAnsi="Calibri"/>
            <w:b/>
            <w:bCs/>
            <w:color w:val="000000"/>
            <w:sz w:val="22"/>
            <w:szCs w:val="22"/>
          </w:rPr>
          <w:t>oświadczam/oświadczamy*,</w:t>
        </w:r>
      </w:ins>
      <w:ins w:id="1759" w:author="Nieznany autor" w:date="2022-08-11T14:59:01Z">
        <w:r>
          <w:rPr>
            <w:rStyle w:val="Domylnaczcionkaakapitu"/>
            <w:rFonts w:cs="Times New Roman" w:ascii="Calibri" w:hAnsi="Calibri"/>
            <w:bCs/>
            <w:color w:val="000000"/>
            <w:sz w:val="22"/>
            <w:szCs w:val="22"/>
          </w:rPr>
          <w:t xml:space="preserve"> że niżej wymienione usługi</w:t>
        </w:r>
      </w:ins>
      <w:ins w:id="1760" w:author="Nieznany autor" w:date="2022-08-11T14:59:01Z">
        <w:r>
          <w:rPr>
            <w:rStyle w:val="Domylnaczcionkaakapitu"/>
            <w:rFonts w:cs="Times New Roman" w:ascii="Calibri" w:hAnsi="Calibri"/>
            <w:bCs/>
            <w:sz w:val="22"/>
            <w:szCs w:val="22"/>
          </w:rPr>
          <w:t xml:space="preserve"> zostaną wykonane w następującym podziale:</w:t>
        </w:r>
      </w:ins>
    </w:p>
    <w:p>
      <w:pPr>
        <w:pStyle w:val="Akapitzlist"/>
        <w:numPr>
          <w:ilvl w:val="0"/>
          <w:numId w:val="9"/>
        </w:numPr>
        <w:tabs>
          <w:tab w:val="right" w:pos="9639" w:leader="none"/>
        </w:tabs>
        <w:spacing w:before="360" w:after="0"/>
        <w:ind w:left="720" w:right="0" w:hanging="360"/>
        <w:jc w:val="both"/>
        <w:rPr>
          <w:rStyle w:val="Domylnaczcionkaakapitu"/>
          <w:rFonts w:ascii="Calibri" w:hAnsi="Calibri" w:cs="Times New Roman"/>
          <w:b/>
          <w:b/>
          <w:bCs/>
          <w:i w:val="false"/>
          <w:i w:val="false"/>
          <w:iCs w:val="false"/>
          <w:color w:val="000000"/>
          <w:ins w:id="1763" w:author="Nieznany autor" w:date="2022-08-11T14:59:01Z"/>
          <w:sz w:val="22"/>
          <w:szCs w:val="22"/>
        </w:rPr>
      </w:pPr>
      <w:ins w:id="1762" w:author="Nieznany autor" w:date="2022-08-11T14:59:01Z">
        <w:r>
          <w:rPr>
            <w:rStyle w:val="Domylnaczcionkaakapitu"/>
            <w:rFonts w:cs="Times New Roman" w:ascii="Calibri" w:hAnsi="Calibri"/>
            <w:b/>
            <w:bCs/>
            <w:color w:val="000000"/>
            <w:sz w:val="22"/>
            <w:szCs w:val="22"/>
            <w:u w:val="dotted"/>
            <w:lang w:eastAsia="ar-SA"/>
          </w:rPr>
          <w:tab/>
        </w:r>
      </w:ins>
    </w:p>
    <w:p>
      <w:pPr>
        <w:pStyle w:val="Normal"/>
        <w:tabs>
          <w:tab w:val="clear" w:pos="720"/>
          <w:tab w:val="right" w:pos="9639" w:leader="none"/>
        </w:tabs>
        <w:jc w:val="center"/>
        <w:rPr>
          <w:rStyle w:val="Domylnaczcionkaakapitu"/>
          <w:rFonts w:ascii="Calibri" w:hAnsi="Calibri" w:cs="Times New Roman"/>
          <w:b/>
          <w:b/>
          <w:bCs/>
          <w:i w:val="false"/>
          <w:i w:val="false"/>
          <w:iCs w:val="false"/>
          <w:color w:val="000000"/>
          <w:ins w:id="1765" w:author="Nieznany autor" w:date="2022-08-11T14:59:01Z"/>
          <w:sz w:val="22"/>
          <w:szCs w:val="22"/>
        </w:rPr>
      </w:pPr>
      <w:ins w:id="1764" w:author="Nieznany autor" w:date="2022-08-11T14:59:01Z">
        <w:r>
          <w:rPr>
            <w:rStyle w:val="Domylnaczcionkaakapitu"/>
            <w:rFonts w:cs="Times New Roman" w:ascii="Calibri" w:hAnsi="Calibri"/>
            <w:i/>
            <w:color w:val="000000"/>
            <w:sz w:val="22"/>
            <w:szCs w:val="22"/>
          </w:rPr>
          <w:t>wskazać Wykonawcę wspólnie składającego ofertę</w:t>
        </w:r>
      </w:ins>
    </w:p>
    <w:p>
      <w:pPr>
        <w:pStyle w:val="Normal"/>
        <w:tabs>
          <w:tab w:val="clear" w:pos="720"/>
          <w:tab w:val="right" w:pos="9639" w:leader="none"/>
        </w:tabs>
        <w:jc w:val="both"/>
        <w:rPr>
          <w:rFonts w:ascii="Calibri" w:hAnsi="Calibri" w:cs="Times New Roman"/>
          <w:b/>
          <w:b/>
          <w:bCs/>
          <w:color w:val="000000"/>
          <w:sz w:val="22"/>
          <w:szCs w:val="22"/>
          <w:u w:val="dotted"/>
          <w:lang w:eastAsia="ar-SA"/>
          <w:ins w:id="1767" w:author="Nieznany autor" w:date="2022-08-11T14:59:01Z"/>
        </w:rPr>
      </w:pPr>
      <w:ins w:id="1766" w:author="Nieznany autor" w:date="2022-08-11T14:59:01Z">
        <w:r>
          <w:rPr>
            <w:rFonts w:cs="Times New Roman" w:ascii="Calibri" w:hAnsi="Calibri"/>
            <w:b/>
            <w:bCs/>
            <w:color w:val="000000"/>
            <w:sz w:val="22"/>
            <w:szCs w:val="22"/>
            <w:u w:val="dotted"/>
            <w:lang w:eastAsia="ar-SA"/>
          </w:rPr>
        </w:r>
      </w:ins>
    </w:p>
    <w:p>
      <w:pPr>
        <w:pStyle w:val="Normal"/>
        <w:ind w:left="0" w:right="0" w:firstLine="708"/>
        <w:jc w:val="both"/>
        <w:rPr>
          <w:rStyle w:val="Domylnaczcionkaakapitu"/>
          <w:rFonts w:ascii="Calibri" w:hAnsi="Calibri" w:cs="Times New Roman"/>
          <w:b/>
          <w:b/>
          <w:bCs/>
          <w:i w:val="false"/>
          <w:i w:val="false"/>
          <w:iCs w:val="false"/>
          <w:color w:val="000000"/>
          <w:ins w:id="1769" w:author="Nieznany autor" w:date="2022-08-11T14:59:01Z"/>
          <w:sz w:val="22"/>
          <w:szCs w:val="22"/>
        </w:rPr>
      </w:pPr>
      <w:ins w:id="1768" w:author="Nieznany autor" w:date="2022-08-11T14:59:01Z">
        <w:r>
          <w:rPr>
            <w:rStyle w:val="Domylnaczcionkaakapitu"/>
            <w:rFonts w:cs="Times New Roman" w:ascii="Calibri" w:hAnsi="Calibri"/>
            <w:color w:val="000000"/>
            <w:sz w:val="22"/>
            <w:szCs w:val="22"/>
          </w:rPr>
          <w:t>zakres:</w:t>
        </w:r>
      </w:ins>
    </w:p>
    <w:p>
      <w:pPr>
        <w:pStyle w:val="Normal"/>
        <w:ind w:left="0" w:right="0" w:firstLine="708"/>
        <w:jc w:val="center"/>
        <w:rPr>
          <w:rStyle w:val="Domylnaczcionkaakapitu"/>
          <w:rFonts w:ascii="Calibri" w:hAnsi="Calibri" w:cs="Times New Roman"/>
          <w:b/>
          <w:b/>
          <w:bCs/>
          <w:i w:val="false"/>
          <w:i w:val="false"/>
          <w:iCs w:val="false"/>
          <w:color w:val="000000"/>
          <w:ins w:id="1772" w:author="Nieznany autor" w:date="2022-08-11T14:59:01Z"/>
          <w:sz w:val="22"/>
          <w:szCs w:val="22"/>
        </w:rPr>
      </w:pPr>
      <w:ins w:id="1770" w:author="Nieznany autor" w:date="2022-08-11T14:59:01Z">
        <w:r>
          <w:rPr>
            <w:rStyle w:val="Domylnaczcionkaakapitu"/>
            <w:rFonts w:cs="Times New Roman" w:ascii="Calibri" w:hAnsi="Calibri"/>
            <w:color w:val="000000"/>
            <w:sz w:val="22"/>
            <w:szCs w:val="22"/>
          </w:rPr>
          <w:t>…</w:t>
        </w:r>
      </w:ins>
      <w:ins w:id="1771" w:author="Nieznany autor" w:date="2022-08-11T14:59:01Z">
        <w:r>
          <w:rPr>
            <w:rStyle w:val="Domylnaczcionkaakapitu"/>
            <w:rFonts w:cs="Times New Roman" w:ascii="Calibri" w:hAnsi="Calibri"/>
            <w:color w:val="000000"/>
            <w:sz w:val="22"/>
            <w:szCs w:val="22"/>
          </w:rPr>
          <w:t>..………………………………………………………………………………………………</w:t>
        </w:r>
      </w:ins>
    </w:p>
    <w:p>
      <w:pPr>
        <w:pStyle w:val="Normal"/>
        <w:jc w:val="center"/>
        <w:rPr>
          <w:rStyle w:val="Domylnaczcionkaakapitu"/>
          <w:rFonts w:ascii="Calibri" w:hAnsi="Calibri" w:cs="Times New Roman"/>
          <w:b/>
          <w:b/>
          <w:bCs/>
          <w:i w:val="false"/>
          <w:i w:val="false"/>
          <w:iCs w:val="false"/>
          <w:color w:val="000000"/>
          <w:ins w:id="1774" w:author="Nieznany autor" w:date="2022-08-11T14:59:01Z"/>
          <w:sz w:val="22"/>
          <w:szCs w:val="22"/>
        </w:rPr>
      </w:pPr>
      <w:ins w:id="1773" w:author="Nieznany autor" w:date="2022-08-11T14:59:01Z">
        <w:r>
          <w:rPr>
            <w:rStyle w:val="Domylnaczcionkaakapitu"/>
            <w:rFonts w:cs="Times New Roman" w:ascii="Calibri" w:hAnsi="Calibri"/>
            <w:i/>
            <w:color w:val="000000"/>
            <w:sz w:val="22"/>
            <w:szCs w:val="22"/>
          </w:rPr>
          <w:t>określić odpowiedni zakres dla Wykonawcy wspólnie składającego ofertę</w:t>
        </w:r>
      </w:ins>
    </w:p>
    <w:p>
      <w:pPr>
        <w:pStyle w:val="Akapitzlist"/>
        <w:numPr>
          <w:ilvl w:val="0"/>
          <w:numId w:val="2"/>
        </w:numPr>
        <w:tabs>
          <w:tab w:val="right" w:pos="9639" w:leader="none"/>
        </w:tabs>
        <w:spacing w:before="360" w:after="0"/>
        <w:ind w:left="720" w:right="0" w:hanging="360"/>
        <w:jc w:val="both"/>
        <w:rPr>
          <w:rStyle w:val="Domylnaczcionkaakapitu"/>
          <w:rFonts w:ascii="Calibri" w:hAnsi="Calibri" w:cs="Times New Roman"/>
          <w:b/>
          <w:b/>
          <w:bCs/>
          <w:i w:val="false"/>
          <w:i w:val="false"/>
          <w:iCs w:val="false"/>
          <w:color w:val="000000"/>
          <w:ins w:id="1776" w:author="Nieznany autor" w:date="2022-08-11T14:59:01Z"/>
          <w:sz w:val="22"/>
          <w:szCs w:val="22"/>
        </w:rPr>
      </w:pPr>
      <w:ins w:id="1775" w:author="Nieznany autor" w:date="2022-08-11T14:59:01Z">
        <w:r>
          <w:rPr>
            <w:rStyle w:val="Domylnaczcionkaakapitu"/>
            <w:rFonts w:cs="Times New Roman" w:ascii="Calibri" w:hAnsi="Calibri"/>
            <w:b/>
            <w:bCs/>
            <w:color w:val="000000"/>
            <w:sz w:val="22"/>
            <w:szCs w:val="22"/>
            <w:u w:val="dotted"/>
            <w:lang w:eastAsia="ar-SA"/>
          </w:rPr>
          <w:tab/>
        </w:r>
      </w:ins>
    </w:p>
    <w:p>
      <w:pPr>
        <w:pStyle w:val="Normal"/>
        <w:tabs>
          <w:tab w:val="clear" w:pos="720"/>
          <w:tab w:val="right" w:pos="9639" w:leader="none"/>
        </w:tabs>
        <w:jc w:val="center"/>
        <w:rPr>
          <w:rStyle w:val="Domylnaczcionkaakapitu"/>
          <w:rFonts w:ascii="Calibri" w:hAnsi="Calibri" w:cs="Times New Roman"/>
          <w:b/>
          <w:b/>
          <w:bCs/>
          <w:i w:val="false"/>
          <w:i w:val="false"/>
          <w:iCs w:val="false"/>
          <w:color w:val="000000"/>
          <w:ins w:id="1778" w:author="Nieznany autor" w:date="2022-08-11T14:59:01Z"/>
          <w:sz w:val="22"/>
          <w:szCs w:val="22"/>
        </w:rPr>
      </w:pPr>
      <w:ins w:id="1777" w:author="Nieznany autor" w:date="2022-08-11T14:59:01Z">
        <w:r>
          <w:rPr>
            <w:rStyle w:val="Domylnaczcionkaakapitu"/>
            <w:rFonts w:cs="Times New Roman" w:ascii="Calibri" w:hAnsi="Calibri"/>
            <w:i/>
            <w:color w:val="000000"/>
            <w:sz w:val="22"/>
            <w:szCs w:val="22"/>
          </w:rPr>
          <w:t>wskazać Wykonawcę wspólnie składającego ofertę</w:t>
        </w:r>
      </w:ins>
    </w:p>
    <w:p>
      <w:pPr>
        <w:pStyle w:val="Normal"/>
        <w:tabs>
          <w:tab w:val="clear" w:pos="720"/>
          <w:tab w:val="right" w:pos="9639" w:leader="none"/>
        </w:tabs>
        <w:jc w:val="both"/>
        <w:rPr>
          <w:rFonts w:ascii="Calibri" w:hAnsi="Calibri" w:cs="Times New Roman"/>
          <w:b/>
          <w:b/>
          <w:bCs/>
          <w:color w:val="000000"/>
          <w:sz w:val="22"/>
          <w:szCs w:val="22"/>
          <w:u w:val="dotted"/>
          <w:lang w:eastAsia="ar-SA"/>
          <w:ins w:id="1780" w:author="Nieznany autor" w:date="2022-08-11T14:59:01Z"/>
        </w:rPr>
      </w:pPr>
      <w:ins w:id="1779" w:author="Nieznany autor" w:date="2022-08-11T14:59:01Z">
        <w:r>
          <w:rPr>
            <w:rFonts w:cs="Times New Roman" w:ascii="Calibri" w:hAnsi="Calibri"/>
            <w:b/>
            <w:bCs/>
            <w:color w:val="000000"/>
            <w:sz w:val="22"/>
            <w:szCs w:val="22"/>
            <w:u w:val="dotted"/>
            <w:lang w:eastAsia="ar-SA"/>
          </w:rPr>
        </w:r>
      </w:ins>
    </w:p>
    <w:p>
      <w:pPr>
        <w:pStyle w:val="Normal"/>
        <w:ind w:left="0" w:right="0" w:firstLine="708"/>
        <w:jc w:val="both"/>
        <w:rPr>
          <w:rStyle w:val="Domylnaczcionkaakapitu"/>
          <w:rFonts w:ascii="Calibri" w:hAnsi="Calibri" w:cs="Times New Roman"/>
          <w:b/>
          <w:b/>
          <w:bCs/>
          <w:i w:val="false"/>
          <w:i w:val="false"/>
          <w:iCs w:val="false"/>
          <w:color w:val="000000"/>
          <w:ins w:id="1782" w:author="Nieznany autor" w:date="2022-08-11T14:59:01Z"/>
          <w:sz w:val="22"/>
          <w:szCs w:val="22"/>
        </w:rPr>
      </w:pPr>
      <w:ins w:id="1781" w:author="Nieznany autor" w:date="2022-08-11T14:59:01Z">
        <w:r>
          <w:rPr>
            <w:rStyle w:val="Domylnaczcionkaakapitu"/>
            <w:rFonts w:cs="Times New Roman" w:ascii="Calibri" w:hAnsi="Calibri"/>
            <w:color w:val="000000"/>
            <w:sz w:val="22"/>
            <w:szCs w:val="22"/>
          </w:rPr>
          <w:t>zakres:</w:t>
        </w:r>
      </w:ins>
    </w:p>
    <w:p>
      <w:pPr>
        <w:pStyle w:val="Normal"/>
        <w:ind w:left="0" w:right="0" w:firstLine="708"/>
        <w:jc w:val="center"/>
        <w:rPr>
          <w:rStyle w:val="Domylnaczcionkaakapitu"/>
          <w:rFonts w:ascii="Calibri" w:hAnsi="Calibri" w:cs="Times New Roman"/>
          <w:b/>
          <w:b/>
          <w:bCs/>
          <w:i w:val="false"/>
          <w:i w:val="false"/>
          <w:iCs w:val="false"/>
          <w:color w:val="000000"/>
          <w:ins w:id="1785" w:author="Nieznany autor" w:date="2022-08-11T14:59:01Z"/>
          <w:sz w:val="22"/>
          <w:szCs w:val="22"/>
        </w:rPr>
      </w:pPr>
      <w:ins w:id="1783" w:author="Nieznany autor" w:date="2022-08-11T14:59:01Z">
        <w:r>
          <w:rPr>
            <w:rStyle w:val="Domylnaczcionkaakapitu"/>
            <w:rFonts w:cs="Times New Roman" w:ascii="Calibri" w:hAnsi="Calibri"/>
            <w:sz w:val="22"/>
            <w:szCs w:val="22"/>
          </w:rPr>
          <w:t>…</w:t>
        </w:r>
      </w:ins>
      <w:ins w:id="1784" w:author="Nieznany autor" w:date="2022-08-11T14:59:01Z">
        <w:r>
          <w:rPr>
            <w:rStyle w:val="Domylnaczcionkaakapitu"/>
            <w:rFonts w:cs="Times New Roman" w:ascii="Calibri" w:hAnsi="Calibri"/>
            <w:sz w:val="22"/>
            <w:szCs w:val="22"/>
          </w:rPr>
          <w:t>..………………………………………………………………………………………………</w:t>
        </w:r>
      </w:ins>
    </w:p>
    <w:p>
      <w:pPr>
        <w:pStyle w:val="Normal"/>
        <w:jc w:val="center"/>
        <w:rPr>
          <w:rStyle w:val="Domylnaczcionkaakapitu"/>
          <w:rFonts w:ascii="Calibri" w:hAnsi="Calibri" w:cs="Times New Roman"/>
          <w:b/>
          <w:b/>
          <w:bCs/>
          <w:i w:val="false"/>
          <w:i w:val="false"/>
          <w:iCs w:val="false"/>
          <w:color w:val="000000"/>
          <w:ins w:id="1788" w:author="Nieznany autor" w:date="2022-08-11T14:59:01Z"/>
          <w:sz w:val="22"/>
          <w:szCs w:val="22"/>
        </w:rPr>
      </w:pPr>
      <w:ins w:id="1786" w:author="Nieznany autor" w:date="2022-08-11T14:59:01Z">
        <w:r>
          <w:rPr>
            <w:rStyle w:val="Domylnaczcionkaakapitu"/>
            <w:rFonts w:cs="Times New Roman" w:ascii="Calibri" w:hAnsi="Calibri"/>
            <w:i/>
            <w:sz w:val="22"/>
            <w:szCs w:val="22"/>
          </w:rPr>
          <w:t xml:space="preserve">określić odpowiedni zakres </w:t>
        </w:r>
      </w:ins>
      <w:ins w:id="1787" w:author="Nieznany autor" w:date="2022-08-11T14:59:01Z">
        <w:r>
          <w:rPr>
            <w:rStyle w:val="Domylnaczcionkaakapitu"/>
            <w:rFonts w:cs="Times New Roman" w:ascii="Calibri" w:hAnsi="Calibri"/>
            <w:i/>
            <w:color w:val="000000"/>
            <w:sz w:val="22"/>
            <w:szCs w:val="22"/>
          </w:rPr>
          <w:t>dla Wykonawcy wspólnie składającego ofertę</w:t>
        </w:r>
      </w:ins>
    </w:p>
    <w:p>
      <w:pPr>
        <w:pStyle w:val="Normal"/>
        <w:jc w:val="both"/>
        <w:rPr>
          <w:rFonts w:ascii="Calibri" w:hAnsi="Calibri" w:cs="Times New Roman"/>
          <w:i/>
          <w:i/>
          <w:color w:val="000000"/>
          <w:ins w:id="1790" w:author="Nieznany autor" w:date="2022-08-11T14:59:01Z"/>
          <w:sz w:val="22"/>
          <w:szCs w:val="22"/>
        </w:rPr>
      </w:pPr>
      <w:ins w:id="1789" w:author="Nieznany autor" w:date="2022-08-11T14:59:01Z">
        <w:r>
          <w:rPr>
            <w:rFonts w:cs="Times New Roman" w:ascii="Calibri" w:hAnsi="Calibri"/>
            <w:i/>
            <w:color w:val="000000"/>
            <w:sz w:val="22"/>
            <w:szCs w:val="22"/>
          </w:rPr>
        </w:r>
      </w:ins>
    </w:p>
    <w:p>
      <w:pPr>
        <w:pStyle w:val="Normal"/>
        <w:tabs>
          <w:tab w:val="clear" w:pos="720"/>
        </w:tabs>
        <w:spacing w:lineRule="atLeast" w:line="200"/>
        <w:ind w:left="567" w:right="0" w:hanging="0"/>
        <w:rPr>
          <w:rStyle w:val="Domylnaczcionkaakapitu"/>
          <w:rFonts w:ascii="Calibri" w:hAnsi="Calibri" w:cs="Times New Roman"/>
          <w:b/>
          <w:b/>
          <w:bCs/>
          <w:i w:val="false"/>
          <w:i w:val="false"/>
          <w:iCs w:val="false"/>
          <w:color w:val="000000"/>
          <w:ins w:id="1795" w:author="Nieznany autor" w:date="2022-08-11T14:59:01Z"/>
          <w:sz w:val="22"/>
          <w:szCs w:val="22"/>
        </w:rPr>
      </w:pPr>
      <w:ins w:id="1791" w:author="Nieznany autor" w:date="2022-08-11T14:59:01Z">
        <w:r>
          <w:rPr>
            <w:rStyle w:val="Domylnaczcionkaakapitu"/>
            <w:rFonts w:eastAsia="Times New Roman" w:cs="Times New Roman" w:ascii="Calibri" w:hAnsi="Calibri"/>
            <w:color w:val="000000"/>
            <w:sz w:val="22"/>
            <w:szCs w:val="22"/>
            <w:lang w:bidi="ar-SA"/>
          </w:rPr>
          <w:t>…………………………</w:t>
        </w:r>
      </w:ins>
      <w:ins w:id="1792" w:author="Nieznany autor" w:date="2022-08-11T14:59:01Z">
        <w:r>
          <w:rPr>
            <w:rStyle w:val="Domylnaczcionkaakapitu"/>
            <w:rFonts w:eastAsia="Times New Roman" w:cs="Times New Roman" w:ascii="Calibri" w:hAnsi="Calibri"/>
            <w:color w:val="000000"/>
            <w:sz w:val="22"/>
            <w:szCs w:val="22"/>
            <w:lang w:bidi="ar-SA"/>
          </w:rPr>
          <w:t>.</w:t>
        </w:r>
      </w:ins>
      <w:ins w:id="1793" w:author="Nieznany autor" w:date="2022-08-11T14:59:01Z">
        <w:r>
          <w:rPr>
            <w:rStyle w:val="Domylnaczcionkaakapitu"/>
            <w:rFonts w:eastAsia="Times New Roman" w:cs="Times New Roman" w:ascii="Calibri" w:hAnsi="Calibri"/>
            <w:i/>
            <w:iCs/>
            <w:color w:val="000000"/>
            <w:sz w:val="22"/>
            <w:szCs w:val="22"/>
            <w:lang w:bidi="ar-SA"/>
          </w:rPr>
          <w:t>(miejscowość)</w:t>
        </w:r>
      </w:ins>
      <w:ins w:id="1794" w:author="Nieznany autor" w:date="2022-08-11T14:59:01Z">
        <w:r>
          <w:rPr>
            <w:rStyle w:val="Domylnaczcionkaakapitu"/>
            <w:rFonts w:eastAsia="Times New Roman" w:cs="Times New Roman" w:ascii="Calibri" w:hAnsi="Calibri"/>
            <w:color w:val="000000"/>
            <w:sz w:val="22"/>
            <w:szCs w:val="22"/>
            <w:lang w:bidi="ar-SA"/>
          </w:rPr>
          <w:t>, dnia…………………..r.</w:t>
        </w:r>
      </w:ins>
    </w:p>
    <w:p>
      <w:pPr>
        <w:pStyle w:val="Normal"/>
        <w:tabs>
          <w:tab w:val="clear" w:pos="720"/>
        </w:tabs>
        <w:spacing w:lineRule="atLeast" w:line="200"/>
        <w:ind w:left="567" w:right="0" w:hanging="0"/>
        <w:rPr>
          <w:rFonts w:ascii="Calibri" w:hAnsi="Calibri" w:eastAsia="Times New Roman" w:cs="Times New Roman"/>
          <w:color w:val="000000"/>
          <w:lang w:bidi="ar-SA"/>
          <w:ins w:id="1797" w:author="Nieznany autor" w:date="2022-08-11T14:59:01Z"/>
        </w:rPr>
      </w:pPr>
      <w:ins w:id="1796" w:author="Nieznany autor" w:date="2022-08-11T14:59:01Z">
        <w:r>
          <w:rPr>
            <w:rFonts w:eastAsia="Times New Roman" w:cs="Times New Roman" w:ascii="Calibri" w:hAnsi="Calibri"/>
            <w:color w:val="000000"/>
            <w:lang w:bidi="ar-SA"/>
          </w:rPr>
        </w:r>
      </w:ins>
    </w:p>
    <w:p>
      <w:pPr>
        <w:pStyle w:val="Normal"/>
        <w:rPr>
          <w:rFonts w:ascii="Calibri" w:hAnsi="Calibri" w:cs="Times New Roman"/>
          <w:ins w:id="1799" w:author="Nieznany autor" w:date="2022-08-11T14:59:01Z"/>
          <w:shd w:fill="DDDDDD" w:val="clear"/>
        </w:rPr>
      </w:pPr>
      <w:ins w:id="1798" w:author="Nieznany autor" w:date="2022-08-11T14:59:01Z">
        <w:r>
          <w:rPr>
            <w:rFonts w:cs="Times New Roman" w:ascii="Calibri" w:hAnsi="Calibri"/>
            <w:shd w:fill="DDDDDD" w:val="clear"/>
          </w:rPr>
        </w:r>
      </w:ins>
    </w:p>
    <w:p>
      <w:pPr>
        <w:pStyle w:val="Normal"/>
        <w:rPr>
          <w:rFonts w:ascii="Calibri" w:hAnsi="Calibri" w:cs="Times New Roman"/>
          <w:ins w:id="1801" w:author="Nieznany autor" w:date="2022-08-11T14:59:01Z"/>
          <w:shd w:fill="DDDDDD" w:val="clear"/>
        </w:rPr>
      </w:pPr>
      <w:ins w:id="1800" w:author="Nieznany autor" w:date="2022-08-11T14:59:01Z">
        <w:r>
          <w:rPr>
            <w:rFonts w:cs="Times New Roman" w:ascii="Calibri" w:hAnsi="Calibri"/>
            <w:shd w:fill="DDDDDD" w:val="clear"/>
          </w:rPr>
        </w:r>
      </w:ins>
    </w:p>
    <w:p>
      <w:pPr>
        <w:pStyle w:val="Normal"/>
        <w:ind w:left="0" w:right="282" w:hanging="0"/>
        <w:jc w:val="center"/>
        <w:rPr>
          <w:rStyle w:val="Domylnaczcionkaakapitu"/>
          <w:rFonts w:ascii="Calibri" w:hAnsi="Calibri" w:cs="Times New Roman"/>
          <w:b/>
          <w:b/>
          <w:bCs/>
          <w:i w:val="false"/>
          <w:i w:val="false"/>
          <w:iCs w:val="false"/>
          <w:color w:val="000000"/>
          <w:sz w:val="22"/>
          <w:szCs w:val="22"/>
        </w:rPr>
      </w:pPr>
      <w:ins w:id="1802" w:author="Nieznany autor" w:date="2022-08-11T14:59:01Z">
        <w:r>
          <w:rPr>
            <w:rStyle w:val="Domylnaczcionkaakapitu"/>
            <w:rFonts w:eastAsia="Times New Roman" w:cs="Times New Roman" w:ascii="Calibri" w:hAnsi="Calibri"/>
            <w:b/>
            <w:bCs/>
            <w:i/>
            <w:iCs/>
            <w:color w:val="auto"/>
            <w:sz w:val="30"/>
            <w:szCs w:val="30"/>
            <w:lang w:val="pl-PL" w:eastAsia="zxx" w:bidi="ar-SA"/>
          </w:rPr>
          <w:t xml:space="preserve">UWAGA! Oświadczenie należy podpisać kwalifikowanym podpisem elektronicznym, podpisem zaufanym lub podpisem osobistym </w:t>
        </w:r>
      </w:ins>
    </w:p>
    <w:sectPr>
      <w:headerReference w:type="default" r:id="rId13"/>
      <w:footerReference w:type="default" r:id="rId14"/>
      <w:type w:val="nextPage"/>
      <w:pgSz w:w="11906" w:h="16838"/>
      <w:pgMar w:left="1417" w:right="1077" w:header="568" w:top="1080" w:footer="708" w:bottom="87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StarSymbol">
    <w:altName w:val="Arial Unicode MS"/>
    <w:charset w:val="ee"/>
    <w:family w:val="roman"/>
    <w:pitch w:val="variable"/>
  </w:font>
  <w:font w:name="Tahoma">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Albany">
    <w:altName w:val="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1"/>
      <w:spacing w:before="240" w:after="120"/>
      <w:jc w:val="center"/>
      <w:rPr>
        <w:rFonts w:ascii="Calibri" w:hAnsi="Calibri"/>
        <w:sz w:val="22"/>
        <w:szCs w:val="22"/>
      </w:rPr>
    </w:pPr>
    <w:r>
      <w:rPr>
        <w:rFonts w:ascii="Calibri" w:hAnsi="Calibri"/>
        <w:sz w:val="22"/>
        <w:szCs w:val="22"/>
        <w:rPrChange w:id="0" w:author="Nieznany autor" w:date="2022-08-10T12:27:15Z"/>
      </w:rPr>
      <w:t>„</w:t>
    </w:r>
    <w:r>
      <w:rPr>
        <w:rFonts w:ascii="Calibri" w:hAnsi="Calibri"/>
        <w:sz w:val="22"/>
        <w:szCs w:val="22"/>
        <w:rPrChange w:id="0" w:author="Nieznany autor" w:date="2022-08-10T12:27:15Z"/>
      </w:rPr>
      <w:t>Europejski Fundusz Rolny na rzecz Rozwoju Obszarów Wiejskich: Europa inwestująca</w:t>
    </w:r>
  </w:p>
  <w:p>
    <w:pPr>
      <w:pStyle w:val="Standard"/>
      <w:shd w:val="clear" w:color="auto" w:fill="FFFFFF"/>
      <w:jc w:val="center"/>
      <w:rPr>
        <w:rFonts w:ascii="Calibri" w:hAnsi="Calibri"/>
        <w:sz w:val="22"/>
        <w:szCs w:val="22"/>
      </w:rPr>
    </w:pPr>
    <w:r>
      <w:rPr>
        <w:rFonts w:ascii="Calibri" w:hAnsi="Calibri"/>
        <w:sz w:val="22"/>
        <w:szCs w:val="22"/>
        <w:rPrChange w:id="0" w:author="Nieznany autor" w:date="2022-08-10T12:27:15Z"/>
      </w:rPr>
      <w:t xml:space="preserve"> </w:t>
    </w:r>
    <w:r>
      <w:rPr>
        <w:rFonts w:ascii="Calibri" w:hAnsi="Calibri"/>
        <w:sz w:val="22"/>
        <w:szCs w:val="22"/>
        <w:rPrChange w:id="0" w:author="Nieznany autor" w:date="2022-08-10T12:27:15Z"/>
      </w:rPr>
      <w:t>w obszary wiejskie”</w:t>
    </w:r>
  </w:p>
  <w:p>
    <w:pPr>
      <w:pStyle w:val="Standard"/>
      <w:shd w:val="clear" w:color="auto" w:fill="FFFFFF"/>
      <w:jc w:val="center"/>
      <w:rPr/>
    </w:pPr>
    <w:r>
      <w:rPr/>
      <w:drawing>
        <wp:anchor behindDoc="1" distT="0" distB="0" distL="0" distR="0" simplePos="0" locked="0" layoutInCell="0" allowOverlap="1" relativeHeight="5">
          <wp:simplePos x="0" y="0"/>
          <wp:positionH relativeFrom="column">
            <wp:posOffset>2563495</wp:posOffset>
          </wp:positionH>
          <wp:positionV relativeFrom="paragraph">
            <wp:posOffset>62865</wp:posOffset>
          </wp:positionV>
          <wp:extent cx="1276350" cy="742950"/>
          <wp:effectExtent l="0" t="0" r="0" b="0"/>
          <wp:wrapNone/>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1"/>
                  <a:stretch>
                    <a:fillRect/>
                  </a:stretch>
                </pic:blipFill>
                <pic:spPr bwMode="auto">
                  <a:xfrm>
                    <a:off x="0" y="0"/>
                    <a:ext cx="1276350" cy="742950"/>
                  </a:xfrm>
                  <a:prstGeom prst="rect">
                    <a:avLst/>
                  </a:prstGeom>
                </pic:spPr>
              </pic:pic>
            </a:graphicData>
          </a:graphic>
        </wp:anchor>
      </w:drawing>
      <w:drawing>
        <wp:anchor behindDoc="1" distT="0" distB="0" distL="0" distR="0" simplePos="0" locked="0" layoutInCell="0" allowOverlap="1" relativeHeight="7">
          <wp:simplePos x="0" y="0"/>
          <wp:positionH relativeFrom="column">
            <wp:posOffset>1654810</wp:posOffset>
          </wp:positionH>
          <wp:positionV relativeFrom="paragraph">
            <wp:posOffset>62865</wp:posOffset>
          </wp:positionV>
          <wp:extent cx="771525" cy="676275"/>
          <wp:effectExtent l="0" t="0" r="0" b="0"/>
          <wp:wrapNone/>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2"/>
                  <a:srcRect l="9091" t="5505" r="9091" b="16461"/>
                  <a:stretch>
                    <a:fillRect/>
                  </a:stretch>
                </pic:blipFill>
                <pic:spPr bwMode="auto">
                  <a:xfrm>
                    <a:off x="0" y="0"/>
                    <a:ext cx="771525" cy="676275"/>
                  </a:xfrm>
                  <a:prstGeom prst="rect">
                    <a:avLst/>
                  </a:prstGeom>
                </pic:spPr>
              </pic:pic>
            </a:graphicData>
          </a:graphic>
        </wp:anchor>
      </w:drawing>
    </w:r>
  </w:p>
  <w:p>
    <w:pPr>
      <w:pStyle w:val="Standard"/>
      <w:jc w:val="center"/>
      <w:rPr/>
    </w:pPr>
    <w:r>
      <w:rPr/>
      <w:drawing>
        <wp:anchor behindDoc="1" distT="0" distB="0" distL="0" distR="0" simplePos="0" locked="0" layoutInCell="0" allowOverlap="1" relativeHeight="3">
          <wp:simplePos x="0" y="0"/>
          <wp:positionH relativeFrom="column">
            <wp:posOffset>443230</wp:posOffset>
          </wp:positionH>
          <wp:positionV relativeFrom="paragraph">
            <wp:posOffset>-40005</wp:posOffset>
          </wp:positionV>
          <wp:extent cx="866775" cy="581025"/>
          <wp:effectExtent l="0" t="0" r="0" b="0"/>
          <wp:wrapNone/>
          <wp:docPr id="3" name="Obraz1" descr="C:\Users\Rafał\Desktop\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C:\Users\Rafał\Desktop\flag_yellow_low.jpg"/>
                  <pic:cNvPicPr>
                    <a:picLocks noChangeAspect="1" noChangeArrowheads="1"/>
                  </pic:cNvPicPr>
                </pic:nvPicPr>
                <pic:blipFill>
                  <a:blip r:embed="rId3"/>
                  <a:stretch>
                    <a:fillRect/>
                  </a:stretch>
                </pic:blipFill>
                <pic:spPr bwMode="auto">
                  <a:xfrm>
                    <a:off x="0" y="0"/>
                    <a:ext cx="866775" cy="581025"/>
                  </a:xfrm>
                  <a:prstGeom prst="rect">
                    <a:avLst/>
                  </a:prstGeom>
                </pic:spPr>
              </pic:pic>
            </a:graphicData>
          </a:graphic>
        </wp:anchor>
      </w:drawing>
      <w:drawing>
        <wp:anchor behindDoc="1" distT="0" distB="0" distL="0" distR="0" simplePos="0" locked="0" layoutInCell="0" allowOverlap="1" relativeHeight="9">
          <wp:simplePos x="0" y="0"/>
          <wp:positionH relativeFrom="column">
            <wp:posOffset>4024630</wp:posOffset>
          </wp:positionH>
          <wp:positionV relativeFrom="paragraph">
            <wp:posOffset>-173355</wp:posOffset>
          </wp:positionV>
          <wp:extent cx="1181100" cy="781050"/>
          <wp:effectExtent l="0" t="0" r="0" b="0"/>
          <wp:wrapNone/>
          <wp:docPr id="4" name="Obraz4" descr="C:\Users\Rafał\Desktop\Nowy folder\RTEmagicC_PROW-2014-20_214f5e1ac6_0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4" descr="C:\Users\Rafał\Desktop\Nowy folder\RTEmagicC_PROW-2014-20_214f5e1ac6_03.jpg.jpg"/>
                  <pic:cNvPicPr>
                    <a:picLocks noChangeAspect="1" noChangeArrowheads="1"/>
                  </pic:cNvPicPr>
                </pic:nvPicPr>
                <pic:blipFill>
                  <a:blip r:embed="rId4"/>
                  <a:stretch>
                    <a:fillRect/>
                  </a:stretch>
                </pic:blipFill>
                <pic:spPr bwMode="auto">
                  <a:xfrm>
                    <a:off x="0" y="0"/>
                    <a:ext cx="1181100" cy="781050"/>
                  </a:xfrm>
                  <a:prstGeom prst="rect">
                    <a:avLst/>
                  </a:prstGeom>
                </pic:spPr>
              </pic:pic>
            </a:graphicData>
          </a:graphic>
        </wp:anchor>
      </w:drawing>
    </w:r>
  </w:p>
  <w:p>
    <w:pPr>
      <w:pStyle w:val="Standard"/>
      <w:jc w:val="center"/>
      <w:rPr>
        <w:rFonts w:ascii="Arial" w:hAnsi="Arial"/>
      </w:rPr>
    </w:pPr>
    <w:r>
      <w:rPr>
        <w:rFonts w:ascii="Arial" w:hAnsi="Arial"/>
      </w:rPr>
    </w:r>
  </w:p>
  <w:p>
    <w:pPr>
      <w:pStyle w:val="Standard"/>
      <w:rPr>
        <w:rFonts w:ascii="Arial" w:hAnsi="Arial"/>
      </w:rPr>
    </w:pPr>
    <w:r>
      <w:rPr>
        <w:rFonts w:ascii="Arial" w:hAnsi="Arial"/>
      </w:rPr>
    </w:r>
  </w:p>
  <w:p>
    <w:pPr>
      <w:pStyle w:val="Standard"/>
      <w:jc w:val="center"/>
      <w:rPr>
        <w:rFonts w:ascii="Arial" w:hAnsi="Arial"/>
      </w:rPr>
    </w:pPr>
    <w:r>
      <w:rPr>
        <w:rFonts w:ascii="Arial" w:hAnsi="Arial"/>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suff w:val="space"/>
      <w:lvlText w:val="%1)"/>
      <w:lvlJc w:val="left"/>
      <w:pPr>
        <w:tabs>
          <w:tab w:val="num" w:pos="0"/>
        </w:tabs>
        <w:ind w:left="720" w:hanging="360"/>
      </w:pPr>
    </w:lvl>
    <w:lvl w:ilvl="1">
      <w:start w:val="1"/>
      <w:numFmt w:val="lowerLetter"/>
      <w:suff w:val="space"/>
      <w:lvlText w:val="%2)"/>
      <w:lvlJc w:val="left"/>
      <w:pPr>
        <w:tabs>
          <w:tab w:val="num" w:pos="0"/>
        </w:tabs>
        <w:ind w:left="1080" w:hanging="360"/>
      </w:pPr>
    </w:lvl>
    <w:lvl w:ilvl="2">
      <w:start w:val="1"/>
      <w:numFmt w:val="lowerLetter"/>
      <w:suff w:val="space"/>
      <w:lvlText w:val="%3)"/>
      <w:lvlJc w:val="left"/>
      <w:pPr>
        <w:tabs>
          <w:tab w:val="num" w:pos="0"/>
        </w:tabs>
        <w:ind w:left="1440" w:hanging="360"/>
      </w:pPr>
    </w:lvl>
    <w:lvl w:ilvl="3">
      <w:start w:val="1"/>
      <w:numFmt w:val="lowerLetter"/>
      <w:suff w:val="space"/>
      <w:lvlText w:val="%4)"/>
      <w:lvlJc w:val="left"/>
      <w:pPr>
        <w:tabs>
          <w:tab w:val="num" w:pos="0"/>
        </w:tabs>
        <w:ind w:left="1800" w:hanging="360"/>
      </w:pPr>
    </w:lvl>
    <w:lvl w:ilvl="4">
      <w:start w:val="1"/>
      <w:numFmt w:val="lowerLetter"/>
      <w:suff w:val="space"/>
      <w:lvlText w:val="%5)"/>
      <w:lvlJc w:val="left"/>
      <w:pPr>
        <w:tabs>
          <w:tab w:val="num" w:pos="0"/>
        </w:tabs>
        <w:ind w:left="2160" w:hanging="360"/>
      </w:pPr>
    </w:lvl>
    <w:lvl w:ilvl="5">
      <w:start w:val="1"/>
      <w:numFmt w:val="lowerLetter"/>
      <w:suff w:val="space"/>
      <w:lvlText w:val="%6)"/>
      <w:lvlJc w:val="left"/>
      <w:pPr>
        <w:tabs>
          <w:tab w:val="num" w:pos="0"/>
        </w:tabs>
        <w:ind w:left="2520" w:hanging="360"/>
      </w:pPr>
    </w:lvl>
    <w:lvl w:ilvl="6">
      <w:start w:val="1"/>
      <w:numFmt w:val="lowerLetter"/>
      <w:suff w:val="space"/>
      <w:lvlText w:val="%7)"/>
      <w:lvlJc w:val="left"/>
      <w:pPr>
        <w:tabs>
          <w:tab w:val="num" w:pos="0"/>
        </w:tabs>
        <w:ind w:left="2880" w:hanging="360"/>
      </w:pPr>
    </w:lvl>
    <w:lvl w:ilvl="7">
      <w:start w:val="1"/>
      <w:numFmt w:val="lowerLetter"/>
      <w:suff w:val="space"/>
      <w:lvlText w:val="%8)"/>
      <w:lvlJc w:val="left"/>
      <w:pPr>
        <w:tabs>
          <w:tab w:val="num" w:pos="0"/>
        </w:tabs>
        <w:ind w:left="3240" w:hanging="360"/>
      </w:pPr>
    </w:lvl>
    <w:lvl w:ilvl="8">
      <w:start w:val="1"/>
      <w:numFmt w:val="lowerLetter"/>
      <w:suff w:val="space"/>
      <w:lvlText w:val="%9)"/>
      <w:lvlJc w:val="left"/>
      <w:pPr>
        <w:tabs>
          <w:tab w:val="num" w:pos="0"/>
        </w:tabs>
        <w:ind w:left="3600" w:hanging="360"/>
      </w:pPr>
    </w:lvl>
  </w:abstractNum>
  <w:abstractNum w:abstractNumId="2">
    <w:lvl w:ilvl="0">
      <w:start w:val="1"/>
      <w:numFmt w:val="lowerLetter"/>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4">
    <w:lvl w:ilvl="0">
      <w:start w:val="1"/>
      <w:numFmt w:val="decimal"/>
      <w:lvlText w:val="%1."/>
      <w:lvlJc w:val="left"/>
      <w:pPr>
        <w:tabs>
          <w:tab w:val="num" w:pos="1147"/>
        </w:tabs>
        <w:ind w:left="1147" w:hanging="360"/>
      </w:pPr>
    </w:lvl>
    <w:lvl w:ilvl="1">
      <w:start w:val="1"/>
      <w:numFmt w:val="decimal"/>
      <w:lvlText w:val="%2."/>
      <w:lvlJc w:val="left"/>
      <w:pPr>
        <w:tabs>
          <w:tab w:val="num" w:pos="1507"/>
        </w:tabs>
        <w:ind w:left="1507" w:hanging="360"/>
      </w:pPr>
    </w:lvl>
    <w:lvl w:ilvl="2">
      <w:start w:val="1"/>
      <w:numFmt w:val="decimal"/>
      <w:lvlText w:val="%3."/>
      <w:lvlJc w:val="left"/>
      <w:pPr>
        <w:tabs>
          <w:tab w:val="num" w:pos="1867"/>
        </w:tabs>
        <w:ind w:left="1867" w:hanging="360"/>
      </w:pPr>
    </w:lvl>
    <w:lvl w:ilvl="3">
      <w:start w:val="1"/>
      <w:numFmt w:val="decimal"/>
      <w:lvlText w:val="%4."/>
      <w:lvlJc w:val="left"/>
      <w:pPr>
        <w:tabs>
          <w:tab w:val="num" w:pos="2227"/>
        </w:tabs>
        <w:ind w:left="2227" w:hanging="360"/>
      </w:pPr>
    </w:lvl>
    <w:lvl w:ilvl="4">
      <w:start w:val="1"/>
      <w:numFmt w:val="decimal"/>
      <w:lvlText w:val="%5."/>
      <w:lvlJc w:val="left"/>
      <w:pPr>
        <w:tabs>
          <w:tab w:val="num" w:pos="2587"/>
        </w:tabs>
        <w:ind w:left="2587" w:hanging="360"/>
      </w:pPr>
    </w:lvl>
    <w:lvl w:ilvl="5">
      <w:start w:val="1"/>
      <w:numFmt w:val="decimal"/>
      <w:lvlText w:val="%6."/>
      <w:lvlJc w:val="left"/>
      <w:pPr>
        <w:tabs>
          <w:tab w:val="num" w:pos="2947"/>
        </w:tabs>
        <w:ind w:left="2947" w:hanging="360"/>
      </w:pPr>
    </w:lvl>
    <w:lvl w:ilvl="6">
      <w:start w:val="1"/>
      <w:numFmt w:val="decimal"/>
      <w:lvlText w:val="%7."/>
      <w:lvlJc w:val="left"/>
      <w:pPr>
        <w:tabs>
          <w:tab w:val="num" w:pos="3307"/>
        </w:tabs>
        <w:ind w:left="3307" w:hanging="360"/>
      </w:pPr>
    </w:lvl>
    <w:lvl w:ilvl="7">
      <w:start w:val="1"/>
      <w:numFmt w:val="decimal"/>
      <w:lvlText w:val="%8."/>
      <w:lvlJc w:val="left"/>
      <w:pPr>
        <w:tabs>
          <w:tab w:val="num" w:pos="3667"/>
        </w:tabs>
        <w:ind w:left="3667" w:hanging="360"/>
      </w:pPr>
    </w:lvl>
    <w:lvl w:ilvl="8">
      <w:start w:val="1"/>
      <w:numFmt w:val="decimal"/>
      <w:lvlText w:val="%9."/>
      <w:lvlJc w:val="left"/>
      <w:pPr>
        <w:tabs>
          <w:tab w:val="num" w:pos="4027"/>
        </w:tabs>
        <w:ind w:left="4027" w:hanging="360"/>
      </w:pPr>
    </w:lvl>
  </w:abstractNum>
  <w:abstractNum w:abstractNumId="5">
    <w:lvl w:ilvl="0">
      <w:start w:val="1"/>
      <w:numFmt w:val="none"/>
      <w:suff w:val="nothing"/>
      <w:lvlText w:val=""/>
      <w:lvlJc w:val="left"/>
      <w:pPr>
        <w:tabs>
          <w:tab w:val="num" w:pos="0"/>
        </w:tabs>
        <w:ind w:left="0" w:hanging="0"/>
      </w:pPr>
      <w:rPr>
        <w:rFonts w:cs="Times New Roman"/>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none"/>
      <w:suff w:val="nothing"/>
      <w:lvlText w:val=""/>
      <w:lvlJc w:val="left"/>
      <w:pPr>
        <w:tabs>
          <w:tab w:val="num" w:pos="0"/>
        </w:tabs>
        <w:ind w:left="0" w:hanging="0"/>
      </w:pPr>
      <w:rPr>
        <w:rFonts w:cs="Times New Roman"/>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1"/>
      <w:numFmt w:val="lowerLetter"/>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
    <w:lvlOverride w:ilvl="0">
      <w:startOverride w:val="1"/>
    </w:lvlOverride>
  </w:num>
</w:numbering>
</file>

<file path=word/settings.xml><?xml version="1.0" encoding="utf-8"?>
<w:settings xmlns:w="http://schemas.openxmlformats.org/wordprocessingml/2006/main">
  <w:zoom w:percent="100"/>
  <w:revisionView w:insDel="0" w:formatting="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SimSun" w:cs="Mangal"/>
      <w:color w:val="auto"/>
      <w:kern w:val="2"/>
      <w:sz w:val="24"/>
      <w:szCs w:val="24"/>
      <w:lang w:val="pl-PL" w:eastAsia="zh-CN" w:bidi="hi-IN"/>
    </w:rPr>
  </w:style>
  <w:style w:type="paragraph" w:styleId="Nagwek1">
    <w:name w:val="Heading 1"/>
    <w:basedOn w:val="Standard"/>
    <w:next w:val="Standard"/>
    <w:uiPriority w:val="9"/>
    <w:qFormat/>
    <w:pPr>
      <w:keepNext w:val="true"/>
      <w:outlineLvl w:val="0"/>
    </w:pPr>
    <w:rPr/>
  </w:style>
  <w:style w:type="paragraph" w:styleId="Nagwek2">
    <w:name w:val="Heading 2"/>
    <w:basedOn w:val="Standard"/>
    <w:next w:val="Standard"/>
    <w:uiPriority w:val="9"/>
    <w:semiHidden/>
    <w:unhideWhenUsed/>
    <w:qFormat/>
    <w:pPr>
      <w:keepNext w:val="true"/>
      <w:jc w:val="center"/>
      <w:outlineLvl w:val="1"/>
    </w:pPr>
    <w:rPr>
      <w:sz w:val="28"/>
    </w:rPr>
  </w:style>
  <w:style w:type="paragraph" w:styleId="Nagwek3">
    <w:name w:val="Heading 3"/>
    <w:basedOn w:val="Standard"/>
    <w:next w:val="Standard"/>
    <w:uiPriority w:val="9"/>
    <w:semiHidden/>
    <w:unhideWhenUsed/>
    <w:qFormat/>
    <w:pPr>
      <w:keepNext w:val="true"/>
      <w:ind w:left="360" w:hanging="0"/>
      <w:outlineLvl w:val="2"/>
    </w:pPr>
    <w:rPr>
      <w:bCs/>
    </w:rPr>
  </w:style>
  <w:style w:type="paragraph" w:styleId="Nagwek4">
    <w:name w:val="Heading 4"/>
    <w:basedOn w:val="Standard"/>
    <w:next w:val="Standard"/>
    <w:uiPriority w:val="9"/>
    <w:semiHidden/>
    <w:unhideWhenUsed/>
    <w:qFormat/>
    <w:pPr>
      <w:keepNext w:val="true"/>
      <w:ind w:left="420" w:hanging="0"/>
      <w:outlineLvl w:val="3"/>
    </w:pPr>
    <w:rPr/>
  </w:style>
  <w:style w:type="paragraph" w:styleId="Nagwek5">
    <w:name w:val="Heading 5"/>
    <w:basedOn w:val="Standard"/>
    <w:next w:val="Standard"/>
    <w:uiPriority w:val="9"/>
    <w:semiHidden/>
    <w:unhideWhenUsed/>
    <w:qFormat/>
    <w:pPr>
      <w:keepNext w:val="true"/>
      <w:tabs>
        <w:tab w:val="clear" w:pos="720"/>
        <w:tab w:val="left" w:pos="851" w:leader="none"/>
      </w:tabs>
      <w:outlineLvl w:val="4"/>
    </w:pPr>
    <w:rPr>
      <w:b/>
      <w:sz w:val="32"/>
      <w:u w:val="single"/>
    </w:rPr>
  </w:style>
  <w:style w:type="paragraph" w:styleId="Nagwek6">
    <w:name w:val="Heading 6"/>
    <w:basedOn w:val="Standard"/>
    <w:next w:val="Standard"/>
    <w:uiPriority w:val="9"/>
    <w:semiHidden/>
    <w:unhideWhenUsed/>
    <w:qFormat/>
    <w:pPr>
      <w:keepNext w:val="true"/>
      <w:outlineLvl w:val="5"/>
    </w:pPr>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eastAsia="Symbol" w:cs="StarSymbol, 'Arial Unicode MS'"/>
      <w:sz w:val="18"/>
      <w:szCs w:val="18"/>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eastAsia="Symbol" w:cs="Times New Roman"/>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Times New Roman" w:hAnsi="Times New Roman" w:eastAsia="Times New Roman" w:cs="Times New Roman"/>
    </w:rPr>
  </w:style>
  <w:style w:type="character" w:styleId="WW8Num3z1" w:customStyle="1">
    <w:name w:val="WW8Num3z1"/>
    <w:qFormat/>
    <w:rPr>
      <w:rFonts w:ascii="Courier New" w:hAnsi="Courier New" w:eastAsia="Courier New" w:cs="Courier New"/>
    </w:rPr>
  </w:style>
  <w:style w:type="character" w:styleId="WW8Num3z2" w:customStyle="1">
    <w:name w:val="WW8Num3z2"/>
    <w:qFormat/>
    <w:rPr>
      <w:rFonts w:ascii="Wingdings" w:hAnsi="Wingdings" w:eastAsia="Wingdings" w:cs="Wingdings"/>
    </w:rPr>
  </w:style>
  <w:style w:type="character" w:styleId="WW8Num3z3" w:customStyle="1">
    <w:name w:val="WW8Num3z3"/>
    <w:qFormat/>
    <w:rPr>
      <w:rFonts w:ascii="Symbol" w:hAnsi="Symbol" w:eastAsia="Symbol" w:cs="Symbol"/>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imes New Roman" w:hAnsi="Times New Roman" w:eastAsia="Times New Roman" w:cs="Times New Roman"/>
    </w:rPr>
  </w:style>
  <w:style w:type="character" w:styleId="WW8Num4z1" w:customStyle="1">
    <w:name w:val="WW8Num4z1"/>
    <w:qFormat/>
    <w:rPr>
      <w:rFonts w:ascii="Courier New" w:hAnsi="Courier New" w:eastAsia="Courier New" w:cs="Courier New"/>
    </w:rPr>
  </w:style>
  <w:style w:type="character" w:styleId="WW8Num4z2" w:customStyle="1">
    <w:name w:val="WW8Num4z2"/>
    <w:qFormat/>
    <w:rPr>
      <w:rFonts w:ascii="Wingdings" w:hAnsi="Wingdings" w:eastAsia="Wingdings" w:cs="Wingdings"/>
    </w:rPr>
  </w:style>
  <w:style w:type="character" w:styleId="WW8Num4z3" w:customStyle="1">
    <w:name w:val="WW8Num4z3"/>
    <w:qFormat/>
    <w:rPr>
      <w:rFonts w:ascii="Symbol" w:hAnsi="Symbol" w:eastAsia="Symbol" w:cs="Symbol"/>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Times New Roman" w:hAnsi="Times New Roman" w:eastAsia="Times New Roman" w:cs="Times New Roman"/>
    </w:rPr>
  </w:style>
  <w:style w:type="character" w:styleId="WW8Num5z1" w:customStyle="1">
    <w:name w:val="WW8Num5z1"/>
    <w:qFormat/>
    <w:rPr>
      <w:rFonts w:ascii="Courier New" w:hAnsi="Courier New" w:eastAsia="Courier New" w:cs="Courier New"/>
    </w:rPr>
  </w:style>
  <w:style w:type="character" w:styleId="WW8Num5z2" w:customStyle="1">
    <w:name w:val="WW8Num5z2"/>
    <w:qFormat/>
    <w:rPr>
      <w:rFonts w:ascii="Wingdings" w:hAnsi="Wingdings" w:eastAsia="Wingdings" w:cs="Wingdings"/>
    </w:rPr>
  </w:style>
  <w:style w:type="character" w:styleId="WW8Num5z3" w:customStyle="1">
    <w:name w:val="WW8Num5z3"/>
    <w:qFormat/>
    <w:rPr>
      <w:rFonts w:ascii="Symbol" w:hAnsi="Symbol" w:eastAsia="Symbol" w:cs="Symbol"/>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cs="Times New Roman"/>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cs="Times New Roman"/>
      <w:b/>
    </w:rPr>
  </w:style>
  <w:style w:type="character" w:styleId="WW8Num9z0" w:customStyle="1">
    <w:name w:val="WW8Num9z0"/>
    <w:qFormat/>
    <w:rPr>
      <w:rFonts w:ascii="Symbol" w:hAnsi="Symbol" w:eastAsia="Symbol" w:cs="Symbo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Symbol" w:hAnsi="Symbol" w:eastAsia="Times New Roman" w:cs="Times New Roman"/>
    </w:rPr>
  </w:style>
  <w:style w:type="character" w:styleId="WW8Num10z1" w:customStyle="1">
    <w:name w:val="WW8Num10z1"/>
    <w:qFormat/>
    <w:rPr>
      <w:rFonts w:ascii="Courier New" w:hAnsi="Courier New" w:eastAsia="Courier New" w:cs="Courier New"/>
    </w:rPr>
  </w:style>
  <w:style w:type="character" w:styleId="WW8Num10z2" w:customStyle="1">
    <w:name w:val="WW8Num10z2"/>
    <w:qFormat/>
    <w:rPr>
      <w:rFonts w:ascii="Wingdings" w:hAnsi="Wingdings" w:eastAsia="Wingdings" w:cs="Wingdings"/>
    </w:rPr>
  </w:style>
  <w:style w:type="character" w:styleId="WW8Num10z3" w:customStyle="1">
    <w:name w:val="WW8Num10z3"/>
    <w:qFormat/>
    <w:rPr>
      <w:rFonts w:ascii="Symbol" w:hAnsi="Symbol" w:eastAsia="Symbol" w:cs="Symbol"/>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cs="Times New Roman"/>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Symbol" w:hAnsi="Symbol" w:eastAsia="Symbol" w:cs="Symbol"/>
    </w:rPr>
  </w:style>
  <w:style w:type="character" w:styleId="WW8Num16z0" w:customStyle="1">
    <w:name w:val="WW8Num16z0"/>
    <w:qFormat/>
    <w:rPr>
      <w:rFonts w:ascii="Symbol" w:hAnsi="Symbol" w:eastAsia="Symbol" w:cs="Symbol"/>
    </w:rPr>
  </w:style>
  <w:style w:type="character" w:styleId="WW8Num17z0" w:customStyle="1">
    <w:name w:val="WW8Num17z0"/>
    <w:qFormat/>
    <w:rPr>
      <w:rFonts w:ascii="Symbol" w:hAnsi="Symbol" w:eastAsia="Symbol" w:cs="Symbol"/>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AbsatzStandardschriftart" w:customStyle="1">
    <w:name w:val="Absatz-Standardschriftart"/>
    <w:qFormat/>
    <w:rPr/>
  </w:style>
  <w:style w:type="character" w:styleId="WW8Num19z0" w:customStyle="1">
    <w:name w:val="WW8Num19z0"/>
    <w:qFormat/>
    <w:rPr>
      <w:b w:val="false"/>
      <w:bCs w:val="false"/>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Domylnaczcionkaakapitu1" w:customStyle="1">
    <w:name w:val="Domyślna czcionka akapitu1"/>
    <w:qFormat/>
    <w:rPr/>
  </w:style>
  <w:style w:type="character" w:styleId="Pagenumber">
    <w:name w:val="page number"/>
    <w:basedOn w:val="Domylnaczcionkaakapitu1"/>
    <w:qFormat/>
    <w:rPr/>
  </w:style>
  <w:style w:type="character" w:styleId="Znakinumeracji" w:customStyle="1">
    <w:name w:val="Znaki numeracji"/>
    <w:qFormat/>
    <w:rPr/>
  </w:style>
  <w:style w:type="character" w:styleId="Czeinternetowe" w:customStyle="1">
    <w:name w:val="Łącze internetowe"/>
    <w:qFormat/>
    <w:rPr>
      <w:color w:val="000080"/>
      <w:u w:val="single"/>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Pr/>
  </w:style>
  <w:style w:type="character" w:styleId="Znakiwypunktowania" w:customStyle="1">
    <w:name w:val="Znaki wypunktowania"/>
    <w:qFormat/>
    <w:rPr>
      <w:rFonts w:ascii="StarSymbol, 'Arial Unicode MS'" w:hAnsi="StarSymbol, 'Arial Unicode MS'" w:eastAsia="StarSymbol, 'Arial Unicode MS'" w:cs="StarSymbol, 'Arial Unicode MS'"/>
      <w:sz w:val="18"/>
      <w:szCs w:val="18"/>
    </w:rPr>
  </w:style>
  <w:style w:type="character" w:styleId="WW8Num4zfalse" w:customStyle="1">
    <w:name w:val="WW8Num4zfalse"/>
    <w:qFormat/>
    <w:rPr/>
  </w:style>
  <w:style w:type="character" w:styleId="WW8Num4ztrue" w:customStyle="1">
    <w:name w:val="WW8Num4ztrue"/>
    <w:qFormat/>
    <w:rPr>
      <w:b w:val="false"/>
      <w:bCs w:val="false"/>
      <w:color w:val="000000"/>
      <w:sz w:val="24"/>
      <w:szCs w:val="24"/>
      <w:lang w:val="pl-PL" w:bidi="ar-SA"/>
    </w:rPr>
  </w:style>
  <w:style w:type="character" w:styleId="WW8Num36z0" w:customStyle="1">
    <w:name w:val="WW8Num36z0"/>
    <w:qFormat/>
    <w:rPr>
      <w:b w:val="false"/>
      <w:bCs w:val="false"/>
    </w:rPr>
  </w:style>
  <w:style w:type="character" w:styleId="Mocnewyrnione" w:customStyle="1">
    <w:name w:val="Mocne wyróżnione"/>
    <w:qFormat/>
    <w:rPr>
      <w:b/>
      <w:bCs/>
    </w:rPr>
  </w:style>
  <w:style w:type="character" w:styleId="FontStyle40" w:customStyle="1">
    <w:name w:val="Font Style40"/>
    <w:qFormat/>
    <w:rPr>
      <w:rFonts w:ascii="Tahoma" w:hAnsi="Tahoma" w:eastAsia="Tahoma" w:cs="Tahoma"/>
      <w:sz w:val="18"/>
      <w:szCs w:val="18"/>
    </w:rPr>
  </w:style>
  <w:style w:type="character" w:styleId="Strong">
    <w:name w:val="Strong"/>
    <w:basedOn w:val="DefaultParagraphFont"/>
    <w:qFormat/>
    <w:rPr>
      <w:b/>
      <w:bCs/>
    </w:rPr>
  </w:style>
  <w:style w:type="character" w:styleId="TekstdymkaZnak" w:customStyle="1">
    <w:name w:val="Tekst dymka Znak"/>
    <w:basedOn w:val="DefaultParagraphFont"/>
    <w:qFormat/>
    <w:rPr>
      <w:rFonts w:ascii="Segoe UI" w:hAnsi="Segoe UI" w:eastAsia="Segoe UI" w:cs="Segoe UI"/>
      <w:sz w:val="18"/>
      <w:szCs w:val="16"/>
    </w:rPr>
  </w:style>
  <w:style w:type="character" w:styleId="Annotationreference">
    <w:name w:val="annotation reference"/>
    <w:basedOn w:val="DefaultParagraphFont"/>
    <w:qFormat/>
    <w:rPr>
      <w:sz w:val="16"/>
      <w:szCs w:val="16"/>
    </w:rPr>
  </w:style>
  <w:style w:type="character" w:styleId="TekstkomentarzaZnak" w:customStyle="1">
    <w:name w:val="Tekst komentarza Znak"/>
    <w:basedOn w:val="DefaultParagraphFont"/>
    <w:qFormat/>
    <w:rPr>
      <w:sz w:val="20"/>
      <w:szCs w:val="18"/>
    </w:rPr>
  </w:style>
  <w:style w:type="character" w:styleId="TematkomentarzaZnak" w:customStyle="1">
    <w:name w:val="Temat komentarza Znak"/>
    <w:basedOn w:val="TekstkomentarzaZnak"/>
    <w:qFormat/>
    <w:rPr>
      <w:b/>
      <w:bCs/>
      <w:sz w:val="20"/>
      <w:szCs w:val="18"/>
    </w:rPr>
  </w:style>
  <w:style w:type="character" w:styleId="Numeracjawierszy" w:customStyle="1">
    <w:name w:val="Numeracja wierszy"/>
    <w:rPr/>
  </w:style>
  <w:style w:type="character" w:styleId="Odwiedzoneczeinternetowe">
    <w:name w:val="Odwiedzone łącze internetowe"/>
    <w:basedOn w:val="DefaultParagraphFont"/>
    <w:rPr>
      <w:color w:val="800080" w:themeColor="followedHyperlink"/>
      <w:u w:val="single"/>
    </w:rPr>
  </w:style>
  <w:style w:type="character" w:styleId="Domylnaczcionkaakapitu">
    <w:name w:val="Domyślna czcionka akapitu"/>
    <w:qFormat/>
    <w:rPr/>
  </w:style>
  <w:style w:type="character" w:styleId="Odwoanieprzypisudolnego">
    <w:name w:val="Odwołanie przypisu dolnego"/>
    <w:basedOn w:val="Domylnaczcionkaakapitu"/>
    <w:qFormat/>
    <w:rPr>
      <w:vertAlign w:val="superscrip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Zakotwiczenieprzypisudolnego">
    <w:name w:val="Zakotwiczenie przypisu dolnego"/>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extbody"/>
    <w:pPr/>
    <w:rPr>
      <w:rFonts w:cs="Tahom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rFonts w:cs="Tahoma"/>
    </w:rPr>
  </w:style>
  <w:style w:type="paragraph" w:styleId="Nagwek11" w:customStyle="1">
    <w:name w:val="Nagłówek1"/>
    <w:basedOn w:val="Standard"/>
    <w:next w:val="Textbody"/>
    <w:qFormat/>
    <w:pPr>
      <w:keepNext w:val="true"/>
      <w:spacing w:before="240" w:after="120"/>
    </w:pPr>
    <w:rPr>
      <w:rFonts w:ascii="Arial" w:hAnsi="Arial" w:eastAsia="Mincho, msmincho" w:cs="Tahoma"/>
      <w:sz w:val="28"/>
      <w:szCs w:val="28"/>
    </w:rPr>
  </w:style>
  <w:style w:type="paragraph" w:styleId="Caption">
    <w:name w:val="caption"/>
    <w:basedOn w:val="Standard"/>
    <w:qFormat/>
    <w:pPr>
      <w:suppressLineNumbers/>
      <w:spacing w:before="120" w:after="120"/>
    </w:pPr>
    <w:rPr>
      <w:i/>
      <w:iCs/>
    </w:rPr>
  </w:style>
  <w:style w:type="paragraph" w:styleId="Standard" w:customStyle="1">
    <w:name w:val="Standard"/>
    <w:qFormat/>
    <w:pPr>
      <w:widowControl w:val="false"/>
      <w:suppressAutoHyphens w:val="true"/>
      <w:bidi w:val="0"/>
      <w:spacing w:before="0" w:after="0"/>
      <w:jc w:val="left"/>
      <w:textAlignment w:val="baseline"/>
    </w:pPr>
    <w:rPr>
      <w:rFonts w:ascii="Times New Roman" w:hAnsi="Times New Roman" w:eastAsia="Arial Unicode MS" w:cs="Calibri"/>
      <w:color w:val="auto"/>
      <w:kern w:val="2"/>
      <w:sz w:val="24"/>
      <w:szCs w:val="24"/>
      <w:lang w:val="pl-PL" w:eastAsia="zh-CN" w:bidi="ar-SA"/>
    </w:rPr>
  </w:style>
  <w:style w:type="paragraph" w:styleId="Textbody" w:customStyle="1">
    <w:name w:val="Text body"/>
    <w:basedOn w:val="Standard"/>
    <w:qFormat/>
    <w:pPr/>
    <w:rPr>
      <w:b/>
      <w:bCs/>
    </w:rPr>
  </w:style>
  <w:style w:type="paragraph" w:styleId="Podpis1" w:customStyle="1">
    <w:name w:val="Podpis1"/>
    <w:basedOn w:val="Standard"/>
    <w:qFormat/>
    <w:pPr>
      <w:suppressLineNumbers/>
      <w:spacing w:before="120" w:after="120"/>
    </w:pPr>
    <w:rPr>
      <w:rFonts w:cs="Tahoma"/>
      <w:i/>
      <w:iCs/>
    </w:rPr>
  </w:style>
  <w:style w:type="paragraph" w:styleId="Textbodyindent" w:customStyle="1">
    <w:name w:val="Text body indent"/>
    <w:basedOn w:val="Standard"/>
    <w:qFormat/>
    <w:pPr>
      <w:ind w:left="360" w:hanging="0"/>
    </w:pPr>
    <w:rPr/>
  </w:style>
  <w:style w:type="paragraph" w:styleId="Gwkaistopka" w:customStyle="1">
    <w:name w:val="Główka i stopka"/>
    <w:basedOn w:val="Standard"/>
    <w:qFormat/>
    <w:pPr>
      <w:suppressLineNumbers/>
      <w:tabs>
        <w:tab w:val="clear" w:pos="720"/>
        <w:tab w:val="center" w:pos="4819" w:leader="none"/>
        <w:tab w:val="right" w:pos="9638" w:leader="none"/>
      </w:tabs>
    </w:pPr>
    <w:rPr/>
  </w:style>
  <w:style w:type="paragraph" w:styleId="Stopka">
    <w:name w:val="Footer"/>
    <w:basedOn w:val="Standard"/>
    <w:pPr>
      <w:tabs>
        <w:tab w:val="clear" w:pos="720"/>
        <w:tab w:val="center" w:pos="4536" w:leader="none"/>
        <w:tab w:val="right" w:pos="9072" w:leader="none"/>
      </w:tabs>
    </w:pPr>
    <w:rPr/>
  </w:style>
  <w:style w:type="paragraph" w:styleId="Zawartoramki" w:customStyle="1">
    <w:name w:val="Zawartość ramki"/>
    <w:basedOn w:val="Textbody"/>
    <w:qFormat/>
    <w:pPr/>
    <w:rPr/>
  </w:style>
  <w:style w:type="paragraph" w:styleId="Tekstpodstawowywcity21" w:customStyle="1">
    <w:name w:val="Tekst podstawowy wcięty 21"/>
    <w:basedOn w:val="Standard"/>
    <w:qFormat/>
    <w:pPr>
      <w:ind w:left="420" w:hanging="0"/>
    </w:pPr>
    <w:rPr>
      <w:bCs/>
    </w:rPr>
  </w:style>
  <w:style w:type="paragraph" w:styleId="WWBodyText2" w:customStyle="1">
    <w:name w:val="WW-Body Text 2"/>
    <w:basedOn w:val="Standard"/>
    <w:qFormat/>
    <w:pPr/>
    <w:rPr>
      <w:b/>
    </w:rPr>
  </w:style>
  <w:style w:type="paragraph" w:styleId="Plandokumentu" w:customStyle="1">
    <w:name w:val="Plan dokumentu"/>
    <w:basedOn w:val="Standard"/>
    <w:qFormat/>
    <w:pPr>
      <w:shd w:val="clear" w:color="auto" w:fill="000080"/>
    </w:pPr>
    <w:rPr>
      <w:rFonts w:ascii="Tahoma" w:hAnsi="Tahoma" w:eastAsia="Tahoma" w:cs="Tahoma"/>
    </w:rPr>
  </w:style>
  <w:style w:type="paragraph" w:styleId="WWTekstpodstawowy2" w:customStyle="1">
    <w:name w:val="WW-Tekst podstawowy 2"/>
    <w:basedOn w:val="Standard"/>
    <w:qFormat/>
    <w:pPr/>
    <w:rPr/>
  </w:style>
  <w:style w:type="paragraph" w:styleId="WWTekstpodstawowy3" w:customStyle="1">
    <w:name w:val="WW-Tekst podstawowy 3"/>
    <w:basedOn w:val="Standard"/>
    <w:qFormat/>
    <w:pPr>
      <w:spacing w:before="120" w:after="0"/>
      <w:jc w:val="both"/>
    </w:pPr>
    <w:rPr/>
  </w:style>
  <w:style w:type="paragraph" w:styleId="BodyText2">
    <w:name w:val="Body Text 2"/>
    <w:basedOn w:val="Standard"/>
    <w:qFormat/>
    <w:pPr>
      <w:jc w:val="both"/>
    </w:pPr>
    <w:rPr>
      <w:rFonts w:ascii="Arial" w:hAnsi="Arial" w:eastAsia="Arial" w:cs="Arial"/>
      <w:color w:val="000000"/>
      <w:sz w:val="22"/>
      <w:szCs w:val="22"/>
    </w:rPr>
  </w:style>
  <w:style w:type="paragraph" w:styleId="WWZawartotabeli1111111" w:customStyle="1">
    <w:name w:val="WW-Zawartość tabeli1111111"/>
    <w:basedOn w:val="Textbody"/>
    <w:qFormat/>
    <w:pPr>
      <w:suppressLineNumbers/>
    </w:pPr>
    <w:rPr/>
  </w:style>
  <w:style w:type="paragraph" w:styleId="WWNagwektabeli1111111" w:customStyle="1">
    <w:name w:val="WW-Nagłówek tabeli1111111"/>
    <w:basedOn w:val="WWZawartotabeli1111111"/>
    <w:qFormat/>
    <w:pPr>
      <w:jc w:val="center"/>
    </w:pPr>
    <w:rPr>
      <w:i/>
      <w:iCs/>
    </w:rPr>
  </w:style>
  <w:style w:type="paragraph" w:styleId="WWNagwekwykazurde" w:customStyle="1">
    <w:name w:val="WW-Nagłówek wykazu źródeł"/>
    <w:basedOn w:val="Standard"/>
    <w:next w:val="Standard"/>
    <w:qFormat/>
    <w:pPr>
      <w:tabs>
        <w:tab w:val="clear" w:pos="720"/>
        <w:tab w:val="left" w:pos="9000" w:leader="none"/>
        <w:tab w:val="right" w:pos="9360" w:leader="none"/>
      </w:tabs>
      <w:jc w:val="both"/>
    </w:pPr>
    <w:rPr>
      <w:lang w:val="en-US"/>
    </w:rPr>
  </w:style>
  <w:style w:type="paragraph" w:styleId="Zawartotabeli" w:customStyle="1">
    <w:name w:val="Zawartość tabeli"/>
    <w:basedOn w:val="Standard"/>
    <w:qFormat/>
    <w:pPr>
      <w:suppressLineNumbers/>
    </w:pPr>
    <w:rPr/>
  </w:style>
  <w:style w:type="paragraph" w:styleId="Nagwektabeli" w:customStyle="1">
    <w:name w:val="Nagłówek tabeli"/>
    <w:basedOn w:val="Zawartotabeli"/>
    <w:qFormat/>
    <w:pPr>
      <w:jc w:val="center"/>
    </w:pPr>
    <w:rPr>
      <w:b/>
      <w:bCs/>
    </w:rPr>
  </w:style>
  <w:style w:type="paragraph" w:styleId="NoSpacing">
    <w:name w:val="No Spacing"/>
    <w:qFormat/>
    <w:pPr>
      <w:widowControl w:val="false"/>
      <w:suppressAutoHyphens w:val="true"/>
      <w:bidi w:val="0"/>
      <w:spacing w:lineRule="atLeast" w:line="100" w:before="0" w:after="0"/>
      <w:jc w:val="left"/>
      <w:textAlignment w:val="baseline"/>
    </w:pPr>
    <w:rPr>
      <w:rFonts w:ascii="Times New Roman" w:hAnsi="Times New Roman" w:eastAsia="Arial Unicode MS" w:cs="Times New Roman"/>
      <w:color w:val="auto"/>
      <w:kern w:val="2"/>
      <w:sz w:val="24"/>
      <w:szCs w:val="24"/>
      <w:lang w:val="pl-PL" w:eastAsia="zh-CN" w:bidi="ar-SA"/>
    </w:rPr>
  </w:style>
  <w:style w:type="paragraph" w:styleId="LONormal" w:customStyle="1">
    <w:name w:val="LO-Normal"/>
    <w:basedOn w:val="Standard"/>
    <w:qFormat/>
    <w:pPr/>
    <w:rPr>
      <w:rFonts w:eastAsia="Times New Roman"/>
      <w:color w:val="000000"/>
    </w:rPr>
  </w:style>
  <w:style w:type="paragraph" w:styleId="ListParagraph">
    <w:name w:val="List Paragraph"/>
    <w:basedOn w:val="Standard"/>
    <w:qFormat/>
    <w:pPr>
      <w:suppressAutoHyphens w:val="false"/>
      <w:spacing w:lineRule="auto" w:line="276" w:before="0" w:after="200"/>
      <w:ind w:left="720" w:hanging="0"/>
      <w:textAlignment w:val="auto"/>
    </w:pPr>
    <w:rPr/>
  </w:style>
  <w:style w:type="paragraph" w:styleId="BodyTextIndent1" w:customStyle="1">
    <w:name w:val="Body Text Indent1"/>
    <w:qFormat/>
    <w:pPr>
      <w:widowControl/>
      <w:suppressAutoHyphens w:val="true"/>
      <w:bidi w:val="0"/>
      <w:spacing w:lineRule="auto" w:line="480" w:before="0" w:after="120"/>
      <w:jc w:val="left"/>
      <w:textAlignment w:val="baseline"/>
    </w:pPr>
    <w:rPr>
      <w:rFonts w:ascii="Times New Roman" w:hAnsi="Times New Roman" w:eastAsia="Lucida Sans Unicode" w:cs="Tahoma"/>
      <w:color w:val="auto"/>
      <w:kern w:val="2"/>
      <w:sz w:val="24"/>
      <w:szCs w:val="24"/>
      <w:lang w:val="pl-PL" w:eastAsia="zh-CN" w:bidi="pl-PL"/>
    </w:rPr>
  </w:style>
  <w:style w:type="paragraph" w:styleId="BalloonText">
    <w:name w:val="Balloon Text"/>
    <w:basedOn w:val="Normal"/>
    <w:qFormat/>
    <w:pPr/>
    <w:rPr>
      <w:rFonts w:ascii="Segoe UI" w:hAnsi="Segoe UI" w:eastAsia="Segoe UI" w:cs="Segoe UI"/>
      <w:sz w:val="18"/>
      <w:szCs w:val="16"/>
    </w:rPr>
  </w:style>
  <w:style w:type="paragraph" w:styleId="Gwka">
    <w:name w:val="Header"/>
    <w:basedOn w:val="Gwkaistopka"/>
    <w:pPr/>
    <w:rPr/>
  </w:style>
  <w:style w:type="paragraph" w:styleId="Revision">
    <w:name w:val="Revision"/>
    <w:qFormat/>
    <w:pPr>
      <w:widowControl/>
      <w:suppressAutoHyphens w:val="true"/>
      <w:bidi w:val="0"/>
      <w:spacing w:before="0" w:after="0"/>
      <w:jc w:val="left"/>
    </w:pPr>
    <w:rPr>
      <w:rFonts w:ascii="Times New Roman" w:hAnsi="Times New Roman" w:eastAsia="SimSun" w:cs="Mangal"/>
      <w:color w:val="auto"/>
      <w:kern w:val="2"/>
      <w:sz w:val="24"/>
      <w:szCs w:val="21"/>
      <w:lang w:val="pl-PL" w:eastAsia="zh-CN" w:bidi="hi-IN"/>
    </w:rPr>
  </w:style>
  <w:style w:type="paragraph" w:styleId="Annotationtext">
    <w:name w:val="annotation text"/>
    <w:basedOn w:val="Normal"/>
    <w:qFormat/>
    <w:pPr/>
    <w:rPr>
      <w:sz w:val="20"/>
      <w:szCs w:val="18"/>
    </w:rPr>
  </w:style>
  <w:style w:type="paragraph" w:styleId="Annotationsubject">
    <w:name w:val="annotation subject"/>
    <w:basedOn w:val="Annotationtext"/>
    <w:next w:val="Annotationtext"/>
    <w:qFormat/>
    <w:pPr/>
    <w:rPr>
      <w:b/>
      <w:bCs/>
    </w:rPr>
  </w:style>
  <w:style w:type="paragraph" w:styleId="Default">
    <w:name w:val="Default"/>
    <w:qFormat/>
    <w:pPr>
      <w:widowControl/>
      <w:suppressAutoHyphens w:val="true"/>
      <w:bidi w:val="0"/>
      <w:spacing w:before="0" w:after="0"/>
      <w:jc w:val="left"/>
      <w:textAlignment w:val="baseline"/>
    </w:pPr>
    <w:rPr>
      <w:rFonts w:ascii="Times New Roman" w:hAnsi="Times New Roman" w:eastAsia="Times New Roman" w:cs="Times New Roman"/>
      <w:color w:val="000000"/>
      <w:kern w:val="2"/>
      <w:sz w:val="24"/>
      <w:szCs w:val="24"/>
      <w:lang w:val="pl-PL" w:eastAsia="zh-CN" w:bidi="hi-IN"/>
    </w:rPr>
  </w:style>
  <w:style w:type="paragraph" w:styleId="Tekstpodstawowy2">
    <w:name w:val="Tekst podstawowy 2"/>
    <w:basedOn w:val="Normal"/>
    <w:qFormat/>
    <w:pPr>
      <w:suppressAutoHyphens w:val="true"/>
      <w:jc w:val="right"/>
    </w:pPr>
    <w:rPr/>
  </w:style>
  <w:style w:type="paragraph" w:styleId="Tytu">
    <w:name w:val="Title"/>
    <w:basedOn w:val="Normal"/>
    <w:next w:val="Podtytu"/>
    <w:qFormat/>
    <w:pPr>
      <w:suppressAutoHyphens w:val="true"/>
      <w:jc w:val="center"/>
    </w:pPr>
    <w:rPr>
      <w:b/>
      <w:bCs/>
      <w:sz w:val="28"/>
      <w:lang w:val="de-DE"/>
    </w:rPr>
  </w:style>
  <w:style w:type="paragraph" w:styleId="WWNagwek1">
    <w:name w:val="WW-Nagłówek1"/>
    <w:basedOn w:val="Normal"/>
    <w:next w:val="Tretekstu"/>
    <w:qFormat/>
    <w:pPr>
      <w:keepNext w:val="true"/>
      <w:suppressAutoHyphens w:val="true"/>
      <w:spacing w:before="240" w:after="120"/>
    </w:pPr>
    <w:rPr>
      <w:rFonts w:ascii="Albany;Arial" w:hAnsi="Albany;Arial" w:eastAsia="Mincho;msmincho" w:cs="Tahoma"/>
      <w:sz w:val="28"/>
      <w:szCs w:val="28"/>
    </w:rPr>
  </w:style>
  <w:style w:type="paragraph" w:styleId="Podtytu">
    <w:name w:val="Subtitle"/>
    <w:basedOn w:val="WWNagwek1"/>
    <w:next w:val="Tretekstu"/>
    <w:qFormat/>
    <w:pPr>
      <w:suppressAutoHyphens w:val="true"/>
      <w:jc w:val="center"/>
    </w:pPr>
    <w:rPr>
      <w:i/>
      <w:iCs/>
    </w:rPr>
  </w:style>
  <w:style w:type="paragraph" w:styleId="Normalny">
    <w:name w:val="Normalny"/>
    <w:qFormat/>
    <w:pPr>
      <w:widowControl/>
      <w:suppressAutoHyphens w:val="true"/>
      <w:bidi w:val="0"/>
      <w:spacing w:before="0" w:after="0"/>
      <w:jc w:val="left"/>
    </w:pPr>
    <w:rPr>
      <w:rFonts w:ascii="Times New Roman" w:hAnsi="Times New Roman" w:eastAsia="SimSun" w:cs="Mangal"/>
      <w:color w:val="auto"/>
      <w:kern w:val="2"/>
      <w:sz w:val="24"/>
      <w:szCs w:val="24"/>
      <w:lang w:val="pl-PL" w:eastAsia="zh-CN" w:bidi="hi-IN"/>
    </w:rPr>
  </w:style>
  <w:style w:type="paragraph" w:styleId="Wcicietrecitekstu">
    <w:name w:val="Body Text Indent"/>
    <w:basedOn w:val="Normal"/>
    <w:pPr>
      <w:ind w:left="360" w:right="0" w:hanging="0"/>
    </w:pPr>
    <w:rPr/>
  </w:style>
  <w:style w:type="paragraph" w:styleId="NormalnyWeb">
    <w:name w:val="Normalny (Web)"/>
    <w:basedOn w:val="Normalny"/>
    <w:qFormat/>
    <w:pPr>
      <w:suppressAutoHyphens w:val="false"/>
      <w:spacing w:lineRule="auto" w:line="252" w:before="0" w:after="160"/>
      <w:textAlignment w:val="auto"/>
    </w:pPr>
    <w:rPr>
      <w:rFonts w:ascii="Times New Roman" w:hAnsi="Times New Roman" w:eastAsia="Calibri" w:cs="Times New Roman"/>
      <w:kern w:val="0"/>
      <w:lang w:eastAsia="en-US" w:bidi="ar-SA"/>
    </w:rPr>
  </w:style>
  <w:style w:type="paragraph" w:styleId="Przypisdolny">
    <w:name w:val="Footnote Text"/>
    <w:basedOn w:val="Normal"/>
    <w:pPr>
      <w:suppressLineNumbers/>
      <w:ind w:left="339" w:hanging="339"/>
    </w:pPr>
    <w:rPr>
      <w:sz w:val="20"/>
      <w:szCs w:val="20"/>
    </w:rPr>
  </w:style>
  <w:style w:type="paragraph" w:styleId="Akapitzlist">
    <w:name w:val="Akapit z listą"/>
    <w:basedOn w:val="Normal"/>
    <w:qFormat/>
    <w:pPr>
      <w:tabs>
        <w:tab w:val="clear" w:pos="720"/>
      </w:tabs>
      <w:suppressAutoHyphens w:val="true"/>
      <w:ind w:left="720" w:right="0" w:hanging="0"/>
    </w:pPr>
    <w:rPr/>
  </w:style>
  <w:style w:type="numbering" w:styleId="NoList" w:default="1">
    <w:name w:val="No List"/>
    <w:uiPriority w:val="99"/>
    <w:semiHidden/>
    <w:unhideWhenUsed/>
    <w:qFormat/>
  </w:style>
  <w:style w:type="numbering" w:styleId="WW8Num2">
    <w:name w:val="WW8Num2"/>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lonie.pl/" TargetMode="External"/><Relationship Id="rId3" Type="http://schemas.openxmlformats.org/officeDocument/2006/relationships/hyperlink" Target="http://www.bip.blonie.pl/" TargetMode="External"/><Relationship Id="rId4" Type="http://schemas.openxmlformats.org/officeDocument/2006/relationships/hyperlink" Target="https://miniportal.uzp.gov.pl/" TargetMode="External"/><Relationship Id="rId5" Type="http://schemas.openxmlformats.org/officeDocument/2006/relationships/hyperlink" Target="https://epuap.gov.pl/wps/portal" TargetMode="External"/><Relationship Id="rId6" Type="http://schemas.openxmlformats.org/officeDocument/2006/relationships/hyperlink" Target="../../../Alicja/AppData/Agnieszka/Desktop/Pd/zamowienia.publiczne@um.blonie.pl" TargetMode="External"/><Relationship Id="rId7" Type="http://schemas.openxmlformats.org/officeDocument/2006/relationships/hyperlink" Target="../../../Alicja/AppData/Agnieszka/Desktop/Pd/zamowienia.publiczne@um.blonie.pl" TargetMode="External"/><Relationship Id="rId8" Type="http://schemas.openxmlformats.org/officeDocument/2006/relationships/hyperlink" Target="../../../Alicja/AppData/Agnieszka/Desktop/Pd/zamowienia.publiczne@um.blonie.pl" TargetMode="External"/><Relationship Id="rId9" Type="http://schemas.openxmlformats.org/officeDocument/2006/relationships/hyperlink" Target="../../../Alicja/AppData/Agnieszka/Desktop/Pd/zamowienia.publiczne@um.blonie.pl" TargetMode="External"/><Relationship Id="rId10" Type="http://schemas.openxmlformats.org/officeDocument/2006/relationships/hyperlink" Target="https://sip.legalis.pl/document-view.seam?documentId=mfrxilrtg4ytinztgq3ti" TargetMode="External"/><Relationship Id="rId11" Type="http://schemas.openxmlformats.org/officeDocument/2006/relationships/hyperlink" Target="mailto:ratusz@um.blonie.pl" TargetMode="External"/><Relationship Id="rId12" Type="http://schemas.openxmlformats.org/officeDocument/2006/relationships/hyperlink" Target="mailto:iod@um.blonie.p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 Id="rId4" Type="http://schemas.openxmlformats.org/officeDocument/2006/relationships/image" Target="media/image4.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A72BA-A30F-4D41-B834-B51A31E3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Application>LibreOffice/7.1.1.2$Windows_X86_64 LibreOffice_project/fe0b08f4af1bacafe4c7ecc87ce55bb426164676</Application>
  <AppVersion>15.0000</AppVersion>
  <Pages>2</Pages>
  <Words>193</Words>
  <Characters>1410</Characters>
  <CharactersWithSpaces>1636</CharactersWithSpaces>
  <Paragraphs>475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2022-08-09T09:52:00Z</dcterms:created>
  <dc:creator>W I T</dc:creator>
  <dc:description/>
  <dc:language>pl-PL</dc:language>
  <cp:lastModifiedBy/>
  <cp:lastPrinted>2022-08-12T09:29:38Z</cp:lastPrinted>
  <dcterms:modified xsi:type="dcterms:W3CDTF">2022-08-12T09:29:27Z</dcterms:modified>
  <cp:revision>77</cp:revision>
  <dc:subject/>
  <dc:title>WZP-8260/ 27 /2000</dc:title>
</cp:coreProperties>
</file>

<file path=docProps/custom.xml><?xml version="1.0" encoding="utf-8"?>
<Properties xmlns="http://schemas.openxmlformats.org/officeDocument/2006/custom-properties" xmlns:vt="http://schemas.openxmlformats.org/officeDocument/2006/docPropsVTypes"/>
</file>